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F44" w:rsidRDefault="00D34F44" w:rsidP="00D34F4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D34F44" w:rsidRDefault="00D34F44" w:rsidP="00D34F4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</w:t>
      </w:r>
      <w:r w:rsidR="00A05983">
        <w:rPr>
          <w:sz w:val="28"/>
          <w:szCs w:val="28"/>
        </w:rPr>
        <w:t>Семенковская средняя общеобразовательная школа</w:t>
      </w:r>
      <w:r>
        <w:rPr>
          <w:sz w:val="28"/>
          <w:szCs w:val="28"/>
        </w:rPr>
        <w:t>»</w:t>
      </w:r>
    </w:p>
    <w:p w:rsidR="00D34F44" w:rsidRDefault="00D34F44" w:rsidP="00D34F44">
      <w:pPr>
        <w:spacing w:before="100" w:beforeAutospacing="1" w:after="100" w:afterAutospacing="1"/>
        <w:rPr>
          <w:sz w:val="28"/>
          <w:szCs w:val="28"/>
        </w:rPr>
      </w:pPr>
    </w:p>
    <w:p w:rsidR="00D34F44" w:rsidRDefault="00D34F44" w:rsidP="00D34F44">
      <w:pPr>
        <w:spacing w:before="100" w:beforeAutospacing="1" w:after="100" w:afterAutospacing="1"/>
        <w:rPr>
          <w:sz w:val="28"/>
          <w:szCs w:val="28"/>
        </w:rPr>
      </w:pPr>
    </w:p>
    <w:p w:rsidR="00D34F44" w:rsidRDefault="00D34F44" w:rsidP="00D34F44">
      <w:pPr>
        <w:spacing w:before="100" w:beforeAutospacing="1" w:after="100" w:afterAutospacing="1"/>
        <w:rPr>
          <w:sz w:val="28"/>
          <w:szCs w:val="28"/>
        </w:rPr>
      </w:pPr>
    </w:p>
    <w:p w:rsidR="00D34F44" w:rsidRDefault="00D34F44" w:rsidP="00D34F44">
      <w:pPr>
        <w:spacing w:before="100" w:beforeAutospacing="1" w:after="100" w:afterAutospacing="1"/>
        <w:rPr>
          <w:sz w:val="28"/>
          <w:szCs w:val="28"/>
        </w:rPr>
      </w:pPr>
    </w:p>
    <w:p w:rsidR="00D34F44" w:rsidRPr="00D34F44" w:rsidRDefault="00D34F44" w:rsidP="00D34F44">
      <w:pPr>
        <w:jc w:val="center"/>
        <w:rPr>
          <w:sz w:val="36"/>
          <w:szCs w:val="36"/>
        </w:rPr>
      </w:pPr>
      <w:r w:rsidRPr="00D34F44">
        <w:rPr>
          <w:sz w:val="36"/>
          <w:szCs w:val="36"/>
        </w:rPr>
        <w:t>Сценарий внеклассного мероприятия ко Дню Конституции Р</w:t>
      </w:r>
      <w:r w:rsidR="00D05E68">
        <w:rPr>
          <w:sz w:val="36"/>
          <w:szCs w:val="36"/>
        </w:rPr>
        <w:t xml:space="preserve">оссийской </w:t>
      </w:r>
      <w:r w:rsidRPr="00D34F44">
        <w:rPr>
          <w:sz w:val="36"/>
          <w:szCs w:val="36"/>
        </w:rPr>
        <w:t>Ф</w:t>
      </w:r>
      <w:r w:rsidR="00D05E68">
        <w:rPr>
          <w:sz w:val="36"/>
          <w:szCs w:val="36"/>
        </w:rPr>
        <w:t>едерации</w:t>
      </w:r>
    </w:p>
    <w:p w:rsidR="00D34F44" w:rsidRPr="00D34F44" w:rsidRDefault="00D34F44" w:rsidP="00D34F44">
      <w:pPr>
        <w:jc w:val="center"/>
        <w:rPr>
          <w:sz w:val="28"/>
          <w:szCs w:val="28"/>
        </w:rPr>
      </w:pPr>
    </w:p>
    <w:p w:rsidR="00D34F44" w:rsidRPr="00D34F44" w:rsidRDefault="00D34F44" w:rsidP="00D34F44">
      <w:pPr>
        <w:jc w:val="center"/>
        <w:rPr>
          <w:sz w:val="72"/>
          <w:szCs w:val="72"/>
        </w:rPr>
      </w:pPr>
      <w:r w:rsidRPr="00D34F44">
        <w:rPr>
          <w:sz w:val="72"/>
          <w:szCs w:val="72"/>
        </w:rPr>
        <w:t>«Конституция - основной закон государства»</w:t>
      </w:r>
    </w:p>
    <w:p w:rsidR="00D34F44" w:rsidRPr="00D34F44" w:rsidRDefault="00D34F44" w:rsidP="00D34F44">
      <w:pPr>
        <w:jc w:val="center"/>
        <w:rPr>
          <w:sz w:val="72"/>
          <w:szCs w:val="72"/>
        </w:rPr>
      </w:pPr>
    </w:p>
    <w:p w:rsidR="00D34F44" w:rsidRDefault="00D34F44" w:rsidP="00D34F44">
      <w:pPr>
        <w:spacing w:before="100" w:beforeAutospacing="1" w:after="100" w:afterAutospacing="1"/>
        <w:rPr>
          <w:sz w:val="28"/>
          <w:szCs w:val="28"/>
        </w:rPr>
      </w:pPr>
    </w:p>
    <w:p w:rsidR="00D34F44" w:rsidRDefault="00D34F44" w:rsidP="00D34F44">
      <w:pPr>
        <w:spacing w:before="100" w:beforeAutospacing="1" w:after="100" w:afterAutospacing="1"/>
        <w:rPr>
          <w:rFonts w:ascii="Wooden Ship Decorated" w:hAnsi="Wooden Ship Decorated"/>
          <w:sz w:val="96"/>
          <w:szCs w:val="96"/>
        </w:rPr>
      </w:pPr>
    </w:p>
    <w:p w:rsidR="00D34F44" w:rsidRDefault="00D34F44" w:rsidP="00D34F44">
      <w:pPr>
        <w:spacing w:before="100" w:beforeAutospacing="1" w:after="100" w:afterAutospacing="1"/>
        <w:rPr>
          <w:rFonts w:ascii="Wooden Ship Decorated" w:hAnsi="Wooden Ship Decorated"/>
          <w:sz w:val="96"/>
          <w:szCs w:val="96"/>
        </w:rPr>
      </w:pPr>
    </w:p>
    <w:p w:rsidR="00D34F44" w:rsidRDefault="00D34F44" w:rsidP="00D34F44">
      <w:pPr>
        <w:spacing w:before="100" w:beforeAutospacing="1" w:after="100" w:afterAutospacing="1"/>
        <w:rPr>
          <w:sz w:val="28"/>
          <w:szCs w:val="28"/>
        </w:rPr>
      </w:pPr>
      <w:r>
        <w:rPr>
          <w:rFonts w:ascii="Wooden Ship Decorated" w:hAnsi="Wooden Ship Decorated"/>
          <w:sz w:val="96"/>
          <w:szCs w:val="96"/>
        </w:rPr>
        <w:t xml:space="preserve">                        </w:t>
      </w:r>
      <w:proofErr w:type="gramStart"/>
      <w:r>
        <w:rPr>
          <w:sz w:val="28"/>
          <w:szCs w:val="28"/>
        </w:rPr>
        <w:t>Провела :</w:t>
      </w:r>
      <w:proofErr w:type="gramEnd"/>
      <w:r>
        <w:rPr>
          <w:sz w:val="28"/>
          <w:szCs w:val="28"/>
        </w:rPr>
        <w:t xml:space="preserve"> учитель </w:t>
      </w:r>
      <w:r w:rsidR="00A05983">
        <w:rPr>
          <w:sz w:val="28"/>
          <w:szCs w:val="28"/>
        </w:rPr>
        <w:t>географии</w:t>
      </w:r>
    </w:p>
    <w:p w:rsidR="00D34F44" w:rsidRDefault="00A05983" w:rsidP="00D34F44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Баранова </w:t>
      </w:r>
      <w:proofErr w:type="gramStart"/>
      <w:r>
        <w:rPr>
          <w:sz w:val="28"/>
          <w:szCs w:val="28"/>
        </w:rPr>
        <w:t>С.Ф.</w:t>
      </w:r>
      <w:r w:rsidR="00D34F44">
        <w:rPr>
          <w:sz w:val="28"/>
          <w:szCs w:val="28"/>
        </w:rPr>
        <w:t>.</w:t>
      </w:r>
      <w:proofErr w:type="gramEnd"/>
      <w:r w:rsidR="00D34F44">
        <w:rPr>
          <w:sz w:val="28"/>
          <w:szCs w:val="28"/>
        </w:rPr>
        <w:t xml:space="preserve">     </w:t>
      </w:r>
    </w:p>
    <w:p w:rsidR="00D34F44" w:rsidRPr="00035FED" w:rsidRDefault="00D34F44" w:rsidP="00D34F4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05983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D34F44" w:rsidRDefault="00D34F44" w:rsidP="00CF59EF">
      <w:pPr>
        <w:rPr>
          <w:sz w:val="28"/>
          <w:szCs w:val="28"/>
        </w:rPr>
      </w:pPr>
    </w:p>
    <w:p w:rsidR="00D34F44" w:rsidRDefault="00D34F44" w:rsidP="00CF59EF">
      <w:pPr>
        <w:rPr>
          <w:sz w:val="28"/>
          <w:szCs w:val="28"/>
        </w:rPr>
      </w:pPr>
    </w:p>
    <w:p w:rsidR="00D34F44" w:rsidRDefault="00D34F44" w:rsidP="00CF59EF">
      <w:pPr>
        <w:rPr>
          <w:sz w:val="28"/>
          <w:szCs w:val="28"/>
        </w:rPr>
      </w:pPr>
    </w:p>
    <w:p w:rsidR="00D34F44" w:rsidRPr="00D34F44" w:rsidRDefault="00D34F44" w:rsidP="00CF59EF">
      <w:pPr>
        <w:rPr>
          <w:sz w:val="28"/>
          <w:szCs w:val="28"/>
        </w:rPr>
      </w:pP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rPr>
          <w:b/>
        </w:rPr>
        <w:lastRenderedPageBreak/>
        <w:t>Цели:</w:t>
      </w:r>
      <w:r w:rsidRPr="00D34F44">
        <w:t xml:space="preserve"> формирование у воспитанников </w:t>
      </w:r>
      <w:proofErr w:type="gramStart"/>
      <w:r w:rsidRPr="00D34F44">
        <w:t>понимания  сущности</w:t>
      </w:r>
      <w:proofErr w:type="gramEnd"/>
      <w:r w:rsidRPr="00D34F44">
        <w:t xml:space="preserve"> и значения Конституции, и государственных символов Российской Федерации;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Формировать представление о важности соблюдения законов государства; развитие гражданско-правового образования воспитанников;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формировать активной гражданской позиции и правового сознания;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развитие умения работать в группе, выслушивать мнение других и излагать свои мысли.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  <w:rPr>
          <w:b/>
        </w:rPr>
      </w:pPr>
      <w:r w:rsidRPr="00D34F44">
        <w:rPr>
          <w:b/>
        </w:rPr>
        <w:t>Задачи: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Образовательные: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•</w:t>
      </w:r>
      <w:r w:rsidRPr="00D34F44">
        <w:tab/>
        <w:t>Закрепить знания о государственных символах;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•</w:t>
      </w:r>
      <w:r w:rsidRPr="00D34F44">
        <w:tab/>
        <w:t>Сформировать  представления о политическом устройстве Российского государства;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•</w:t>
      </w:r>
      <w:r w:rsidRPr="00D34F44">
        <w:tab/>
        <w:t xml:space="preserve"> Расширить представления  у воспитанников об истории Конституции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 xml:space="preserve">Развивающие: 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•</w:t>
      </w:r>
      <w:r w:rsidRPr="00D34F44">
        <w:tab/>
        <w:t>Развивать познавательные способности;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•</w:t>
      </w:r>
      <w:r w:rsidRPr="00D34F44">
        <w:tab/>
        <w:t>Развивать чувство патриотизма;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•</w:t>
      </w:r>
      <w:r w:rsidRPr="00D34F44">
        <w:tab/>
        <w:t>Развитие гражданско-правового образования воспитанников;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•</w:t>
      </w:r>
      <w:r w:rsidRPr="00D34F44">
        <w:tab/>
        <w:t>Развивать творческие способности воспитанников.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Воспитательные: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•</w:t>
      </w:r>
      <w:r w:rsidRPr="00D34F44">
        <w:tab/>
        <w:t>Воспитание чувства уважения, гордости, патриотизма и значимости Конституции, и символики для нашего государства;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•</w:t>
      </w:r>
      <w:r w:rsidRPr="00D34F44">
        <w:tab/>
        <w:t xml:space="preserve"> Воспитание активной гражданской позиции, гражданского самосознания, патриотизма в подрастающем поколении;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•</w:t>
      </w:r>
      <w:r w:rsidRPr="00D34F44">
        <w:tab/>
        <w:t>Воспитывать и развивать интерес к истории России.</w:t>
      </w:r>
    </w:p>
    <w:p w:rsid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rPr>
          <w:b/>
        </w:rPr>
        <w:t>Участники:</w:t>
      </w:r>
      <w:r>
        <w:t xml:space="preserve"> 6 – 9</w:t>
      </w:r>
      <w:r w:rsidR="00A05983">
        <w:t>11</w:t>
      </w:r>
      <w:r w:rsidRPr="00D34F44">
        <w:t xml:space="preserve">класс </w:t>
      </w:r>
    </w:p>
    <w:p w:rsid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rPr>
          <w:b/>
        </w:rPr>
        <w:t>Форма проведения:</w:t>
      </w:r>
      <w:r>
        <w:t xml:space="preserve"> конкурсная игровая программа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rPr>
          <w:b/>
        </w:rPr>
        <w:t>Продолжительность:</w:t>
      </w:r>
      <w:r w:rsidRPr="00D34F44">
        <w:t xml:space="preserve"> 45 минут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rPr>
          <w:b/>
        </w:rPr>
        <w:t xml:space="preserve">Оборудование: </w:t>
      </w:r>
      <w:r w:rsidR="00A05983">
        <w:t>презентация</w:t>
      </w:r>
    </w:p>
    <w:p w:rsidR="00D34F44" w:rsidRPr="00D34F44" w:rsidRDefault="00D34F44" w:rsidP="00D34F44">
      <w:pPr>
        <w:shd w:val="clear" w:color="auto" w:fill="FFFFFF" w:themeFill="background1"/>
        <w:spacing w:line="360" w:lineRule="auto"/>
        <w:contextualSpacing/>
        <w:jc w:val="both"/>
      </w:pPr>
      <w:r w:rsidRPr="00D34F44">
        <w:t>Проектор, компьютер, экран, микрофоны, музыкальная аппаратура</w:t>
      </w:r>
    </w:p>
    <w:p w:rsidR="00D34F44" w:rsidRPr="00D34F44" w:rsidRDefault="00D34F44" w:rsidP="00CF59EF">
      <w:pPr>
        <w:rPr>
          <w:i/>
        </w:rPr>
      </w:pPr>
    </w:p>
    <w:p w:rsidR="00D34F44" w:rsidRDefault="00D34F44" w:rsidP="00CF59EF">
      <w:pPr>
        <w:rPr>
          <w:i/>
        </w:rPr>
      </w:pPr>
    </w:p>
    <w:p w:rsidR="00D34F44" w:rsidRDefault="00D34F44" w:rsidP="00CF59EF">
      <w:pPr>
        <w:rPr>
          <w:i/>
        </w:rPr>
      </w:pPr>
    </w:p>
    <w:p w:rsidR="00A05983" w:rsidRDefault="00A05983" w:rsidP="00CF59EF">
      <w:pPr>
        <w:rPr>
          <w:i/>
        </w:rPr>
      </w:pPr>
    </w:p>
    <w:p w:rsidR="00A05983" w:rsidRDefault="00A05983" w:rsidP="00CF59EF">
      <w:pPr>
        <w:rPr>
          <w:i/>
        </w:rPr>
      </w:pPr>
    </w:p>
    <w:p w:rsidR="00A05983" w:rsidRDefault="00A05983" w:rsidP="00CF59EF">
      <w:pPr>
        <w:rPr>
          <w:i/>
        </w:rPr>
      </w:pPr>
    </w:p>
    <w:p w:rsidR="00A05983" w:rsidRDefault="00A05983" w:rsidP="00CF59EF">
      <w:pPr>
        <w:rPr>
          <w:i/>
        </w:rPr>
      </w:pPr>
    </w:p>
    <w:p w:rsidR="00A05983" w:rsidRDefault="00A05983" w:rsidP="00CF59EF">
      <w:pPr>
        <w:rPr>
          <w:i/>
        </w:rPr>
      </w:pPr>
    </w:p>
    <w:p w:rsidR="00A05983" w:rsidRDefault="00A05983" w:rsidP="00CF59EF">
      <w:pPr>
        <w:rPr>
          <w:i/>
        </w:rPr>
      </w:pPr>
    </w:p>
    <w:p w:rsidR="00A05983" w:rsidRDefault="00A05983" w:rsidP="00CF59EF">
      <w:pPr>
        <w:rPr>
          <w:i/>
        </w:rPr>
      </w:pPr>
    </w:p>
    <w:p w:rsidR="00CF59EF" w:rsidRPr="00CA19EB" w:rsidRDefault="00CF59EF" w:rsidP="00CF59EF">
      <w:pPr>
        <w:rPr>
          <w:i/>
        </w:rPr>
      </w:pPr>
      <w:r w:rsidRPr="00CA19EB">
        <w:rPr>
          <w:i/>
        </w:rPr>
        <w:lastRenderedPageBreak/>
        <w:t>Закон есть высшее проявление человеческой мудрости,</w:t>
      </w:r>
    </w:p>
    <w:p w:rsidR="00CF59EF" w:rsidRPr="00CA19EB" w:rsidRDefault="00CF59EF" w:rsidP="00CF59EF">
      <w:pPr>
        <w:rPr>
          <w:i/>
        </w:rPr>
      </w:pPr>
      <w:r w:rsidRPr="00CA19EB">
        <w:rPr>
          <w:i/>
        </w:rPr>
        <w:t>Использующее опыт людей на благо общества.</w:t>
      </w:r>
    </w:p>
    <w:p w:rsidR="00CF59EF" w:rsidRPr="00CA19EB" w:rsidRDefault="00CF59EF" w:rsidP="00CF59EF">
      <w:pPr>
        <w:rPr>
          <w:i/>
        </w:rPr>
      </w:pPr>
      <w:r w:rsidRPr="00CA19EB">
        <w:rPr>
          <w:i/>
        </w:rPr>
        <w:t xml:space="preserve">                                С. Джонсон</w:t>
      </w:r>
    </w:p>
    <w:p w:rsidR="00CF59EF" w:rsidRPr="00CA19EB" w:rsidRDefault="00CF59EF" w:rsidP="00CF59EF">
      <w:pPr>
        <w:rPr>
          <w:i/>
        </w:rPr>
      </w:pPr>
    </w:p>
    <w:p w:rsidR="00CF59EF" w:rsidRPr="00CA19EB" w:rsidRDefault="00CF59EF" w:rsidP="00CF59EF">
      <w:pPr>
        <w:rPr>
          <w:i/>
        </w:rPr>
      </w:pPr>
      <w:r w:rsidRPr="00CA19EB">
        <w:rPr>
          <w:i/>
        </w:rPr>
        <w:t>Есть обязанности и права,</w:t>
      </w:r>
    </w:p>
    <w:p w:rsidR="00CF59EF" w:rsidRPr="00CA19EB" w:rsidRDefault="00CF59EF" w:rsidP="00CF59EF">
      <w:pPr>
        <w:rPr>
          <w:i/>
        </w:rPr>
      </w:pPr>
      <w:r w:rsidRPr="00CA19EB">
        <w:rPr>
          <w:i/>
        </w:rPr>
        <w:t>Конституция их дала.</w:t>
      </w:r>
    </w:p>
    <w:p w:rsidR="00CF59EF" w:rsidRPr="00CA19EB" w:rsidRDefault="00CF59EF" w:rsidP="00CF59EF">
      <w:pPr>
        <w:rPr>
          <w:i/>
        </w:rPr>
      </w:pPr>
      <w:r w:rsidRPr="00CA19EB">
        <w:rPr>
          <w:i/>
        </w:rPr>
        <w:t>Все записаны они</w:t>
      </w:r>
    </w:p>
    <w:p w:rsidR="00CF59EF" w:rsidRPr="00CA19EB" w:rsidRDefault="00CF59EF" w:rsidP="00CF59EF">
      <w:pPr>
        <w:rPr>
          <w:i/>
        </w:rPr>
      </w:pPr>
      <w:r w:rsidRPr="00CA19EB">
        <w:rPr>
          <w:i/>
        </w:rPr>
        <w:t>Для людей и для стран.</w:t>
      </w:r>
    </w:p>
    <w:p w:rsidR="00CF59EF" w:rsidRPr="00CA19EB" w:rsidRDefault="00CF59EF" w:rsidP="00CF59EF">
      <w:pPr>
        <w:rPr>
          <w:i/>
        </w:rPr>
      </w:pPr>
      <w:r w:rsidRPr="00CA19EB">
        <w:rPr>
          <w:i/>
        </w:rPr>
        <w:t xml:space="preserve">Закон главный, </w:t>
      </w:r>
    </w:p>
    <w:p w:rsidR="00CF59EF" w:rsidRPr="00CA19EB" w:rsidRDefault="00CF59EF" w:rsidP="00CF59EF">
      <w:pPr>
        <w:rPr>
          <w:i/>
        </w:rPr>
      </w:pPr>
      <w:r w:rsidRPr="00CA19EB">
        <w:rPr>
          <w:i/>
        </w:rPr>
        <w:t>Закон важный – Конституция страны.</w:t>
      </w:r>
    </w:p>
    <w:p w:rsidR="00CF59EF" w:rsidRPr="00CA19EB" w:rsidRDefault="00CF59EF" w:rsidP="00CF59EF">
      <w:pPr>
        <w:rPr>
          <w:i/>
        </w:rPr>
      </w:pPr>
      <w:r w:rsidRPr="00CA19EB">
        <w:rPr>
          <w:i/>
        </w:rPr>
        <w:t>Обязан подчиняться каждый,</w:t>
      </w:r>
    </w:p>
    <w:p w:rsidR="00CF59EF" w:rsidRPr="00CA19EB" w:rsidRDefault="00CF59EF" w:rsidP="00CF59EF">
      <w:pPr>
        <w:rPr>
          <w:i/>
        </w:rPr>
      </w:pPr>
      <w:r w:rsidRPr="00CA19EB">
        <w:rPr>
          <w:i/>
        </w:rPr>
        <w:t>Выполнять его должны.</w:t>
      </w:r>
    </w:p>
    <w:p w:rsidR="007F51E9" w:rsidRPr="00CA19EB" w:rsidRDefault="007F51E9" w:rsidP="007F51E9">
      <w:pPr>
        <w:pStyle w:val="a3"/>
        <w:shd w:val="clear" w:color="auto" w:fill="FFFFFF"/>
        <w:spacing w:before="0" w:beforeAutospacing="0" w:after="120" w:afterAutospacing="0" w:line="240" w:lineRule="atLeast"/>
        <w:ind w:left="-720" w:firstLine="720"/>
        <w:jc w:val="both"/>
      </w:pPr>
      <w:r w:rsidRPr="00CA19EB">
        <w:rPr>
          <w:b/>
        </w:rPr>
        <w:t>Ведущий:</w:t>
      </w:r>
      <w:r w:rsidRPr="00CA19EB">
        <w:t xml:space="preserve"> 12 декабря 1993 года была принята действующая Конституция Российской Федерации. В связи с этим 12 декабря объявлен Днем Конституции. Этот праздник близок каждому гражданину страны, кому небезразлична судьба Родины, кто хочет, чтобы все поколения россиян испытывали гордость за свою великую державу.</w:t>
      </w:r>
    </w:p>
    <w:p w:rsidR="007F51E9" w:rsidRPr="00CA19EB" w:rsidRDefault="007F51E9" w:rsidP="007F51E9">
      <w:pPr>
        <w:pStyle w:val="a3"/>
        <w:shd w:val="clear" w:color="auto" w:fill="FFFFFF"/>
        <w:spacing w:before="0" w:beforeAutospacing="0" w:after="120" w:afterAutospacing="0" w:line="240" w:lineRule="atLeast"/>
        <w:ind w:left="-720" w:firstLine="720"/>
        <w:jc w:val="both"/>
      </w:pPr>
      <w:r w:rsidRPr="00CA19EB">
        <w:t>Именно этому событию посвящено наше сегодняшнее мероприятие.</w:t>
      </w:r>
    </w:p>
    <w:p w:rsidR="007F51E9" w:rsidRPr="00CA19EB" w:rsidRDefault="007F51E9" w:rsidP="007F51E9">
      <w:pPr>
        <w:pStyle w:val="a3"/>
        <w:shd w:val="clear" w:color="auto" w:fill="FFFFFF"/>
        <w:spacing w:before="0" w:beforeAutospacing="0" w:after="120" w:afterAutospacing="0" w:line="240" w:lineRule="atLeast"/>
        <w:ind w:left="-720" w:firstLine="720"/>
        <w:jc w:val="both"/>
        <w:rPr>
          <w:b/>
          <w:i/>
        </w:rPr>
      </w:pPr>
    </w:p>
    <w:p w:rsidR="007F51E9" w:rsidRPr="00CA19EB" w:rsidRDefault="007F51E9" w:rsidP="007F51E9">
      <w:pPr>
        <w:pStyle w:val="a3"/>
        <w:shd w:val="clear" w:color="auto" w:fill="FFFFFF"/>
        <w:spacing w:before="0" w:beforeAutospacing="0" w:after="120" w:afterAutospacing="0" w:line="240" w:lineRule="atLeast"/>
        <w:jc w:val="both"/>
      </w:pPr>
      <w:r w:rsidRPr="00CA19EB">
        <w:t>А сейчас послушайте, пожалуйста, легенду!</w:t>
      </w:r>
    </w:p>
    <w:p w:rsidR="007F51E9" w:rsidRPr="00CA19EB" w:rsidRDefault="007F51E9" w:rsidP="007F51E9">
      <w:pPr>
        <w:pStyle w:val="a3"/>
        <w:shd w:val="clear" w:color="auto" w:fill="FFFFFF"/>
        <w:spacing w:before="0" w:beforeAutospacing="0" w:after="120" w:afterAutospacing="0" w:line="240" w:lineRule="atLeast"/>
        <w:ind w:left="-720" w:firstLine="720"/>
        <w:jc w:val="both"/>
      </w:pPr>
      <w:r w:rsidRPr="00CA19EB">
        <w:t>«Давным-давно было два государства</w:t>
      </w:r>
      <w:proofErr w:type="gramStart"/>
      <w:r w:rsidRPr="00CA19EB">
        <w:t>: Можно</w:t>
      </w:r>
      <w:proofErr w:type="gramEnd"/>
      <w:r w:rsidRPr="00CA19EB">
        <w:t xml:space="preserve"> и Нельзя. Они жили по разным законам. В государстве Можно всё было разрешено: хочешь воровать – воруй, хочешь оскорблять – оскорбляй. Можно всё. </w:t>
      </w:r>
    </w:p>
    <w:p w:rsidR="007F51E9" w:rsidRPr="00CA19EB" w:rsidRDefault="007F51E9" w:rsidP="007F51E9">
      <w:pPr>
        <w:pStyle w:val="a3"/>
        <w:shd w:val="clear" w:color="auto" w:fill="FFFFFF"/>
        <w:spacing w:before="0" w:beforeAutospacing="0" w:after="120" w:afterAutospacing="0" w:line="240" w:lineRule="atLeast"/>
        <w:ind w:left="-720" w:firstLine="720"/>
        <w:jc w:val="both"/>
      </w:pPr>
      <w:r w:rsidRPr="00CA19EB">
        <w:t xml:space="preserve">В </w:t>
      </w:r>
      <w:proofErr w:type="gramStart"/>
      <w:r w:rsidRPr="00CA19EB">
        <w:t>государстве</w:t>
      </w:r>
      <w:proofErr w:type="gramEnd"/>
      <w:r w:rsidRPr="00CA19EB">
        <w:t xml:space="preserve"> Нельзя жители жили совсем иначе. Там нельзя было убивать, грабить, нельзя не платить налоги, нельзя грубить. Государства постоянно враждовали между собой. И вот настал день решающей битвы. Сражение выиграло войско государства Можно. Оно захватило половину государства Нельзя. Что тут началось.</w:t>
      </w:r>
    </w:p>
    <w:p w:rsidR="007F51E9" w:rsidRPr="00CA19EB" w:rsidRDefault="007F51E9" w:rsidP="007F51E9">
      <w:pPr>
        <w:pStyle w:val="a3"/>
        <w:shd w:val="clear" w:color="auto" w:fill="FFFFFF"/>
        <w:spacing w:before="0" w:beforeAutospacing="0" w:after="120" w:afterAutospacing="0" w:line="240" w:lineRule="atLeast"/>
        <w:ind w:left="-720" w:firstLine="720"/>
        <w:jc w:val="both"/>
      </w:pPr>
      <w:r w:rsidRPr="00CA19EB">
        <w:t xml:space="preserve">В городах и сёлах бывшего </w:t>
      </w:r>
      <w:proofErr w:type="gramStart"/>
      <w:r w:rsidRPr="00CA19EB">
        <w:t>государства</w:t>
      </w:r>
      <w:proofErr w:type="gramEnd"/>
      <w:r w:rsidRPr="00CA19EB">
        <w:t xml:space="preserve"> Нельзя стали воровать, убивать, на дорогах хозяйничали разбойники. Государство Можно пришло в упадок. И тогда правители </w:t>
      </w:r>
      <w:proofErr w:type="gramStart"/>
      <w:r w:rsidRPr="00CA19EB">
        <w:t>государства</w:t>
      </w:r>
      <w:proofErr w:type="gramEnd"/>
      <w:r w:rsidRPr="00CA19EB">
        <w:t xml:space="preserve"> Можно попросили помощи у государства Нельзя. Долго они совещались и пришли к решению объединиться и создать новое государство </w:t>
      </w:r>
      <w:proofErr w:type="spellStart"/>
      <w:r w:rsidRPr="00CA19EB">
        <w:t>Законию</w:t>
      </w:r>
      <w:proofErr w:type="spellEnd"/>
      <w:r w:rsidRPr="00CA19EB">
        <w:t>. В государстве установился порядок, а все жители стали жить счастливо.»</w:t>
      </w:r>
    </w:p>
    <w:p w:rsidR="007F51E9" w:rsidRPr="00CA19EB" w:rsidRDefault="007F51E9" w:rsidP="007F51E9">
      <w:pPr>
        <w:pStyle w:val="a3"/>
        <w:shd w:val="clear" w:color="auto" w:fill="FFFFFF"/>
        <w:spacing w:before="0" w:beforeAutospacing="0" w:after="120" w:afterAutospacing="0" w:line="240" w:lineRule="atLeast"/>
        <w:ind w:left="-720" w:firstLine="720"/>
        <w:jc w:val="both"/>
      </w:pPr>
    </w:p>
    <w:p w:rsidR="007F51E9" w:rsidRPr="00CA19EB" w:rsidRDefault="007F51E9" w:rsidP="007F51E9">
      <w:pPr>
        <w:pStyle w:val="a3"/>
        <w:shd w:val="clear" w:color="auto" w:fill="FFFFFF"/>
        <w:spacing w:before="0" w:beforeAutospacing="0" w:after="120" w:afterAutospacing="0" w:line="240" w:lineRule="atLeast"/>
        <w:ind w:left="-720" w:firstLine="720"/>
        <w:jc w:val="both"/>
      </w:pPr>
      <w:r w:rsidRPr="00CA19EB">
        <w:rPr>
          <w:b/>
        </w:rPr>
        <w:t>Ведущий:</w:t>
      </w:r>
      <w:r w:rsidRPr="00CA19EB">
        <w:t xml:space="preserve"> Как вы думаете, почему страна стала процветающей, счастливы, стали её жители, почему они стали чувствовать себя в безопасности?</w:t>
      </w:r>
    </w:p>
    <w:p w:rsidR="007F51E9" w:rsidRPr="00CA19EB" w:rsidRDefault="007F51E9" w:rsidP="007F51E9">
      <w:pPr>
        <w:pStyle w:val="a3"/>
        <w:shd w:val="clear" w:color="auto" w:fill="FFFFFF"/>
        <w:spacing w:before="0" w:beforeAutospacing="0" w:after="120" w:afterAutospacing="0" w:line="240" w:lineRule="atLeast"/>
        <w:ind w:left="-720" w:firstLine="720"/>
        <w:jc w:val="both"/>
        <w:rPr>
          <w:b/>
          <w:i/>
        </w:rPr>
      </w:pPr>
      <w:r w:rsidRPr="00CA19EB">
        <w:rPr>
          <w:b/>
          <w:i/>
        </w:rPr>
        <w:t>(Ответы детей)</w:t>
      </w:r>
    </w:p>
    <w:p w:rsidR="007F51E9" w:rsidRPr="00CA19EB" w:rsidRDefault="007F51E9" w:rsidP="007F51E9"/>
    <w:p w:rsidR="007F51E9" w:rsidRPr="00CA19EB" w:rsidRDefault="007F51E9" w:rsidP="006371D7">
      <w:pPr>
        <w:pStyle w:val="a3"/>
        <w:shd w:val="clear" w:color="auto" w:fill="FFFFFF"/>
        <w:spacing w:before="0" w:beforeAutospacing="0" w:after="120" w:afterAutospacing="0" w:line="240" w:lineRule="atLeast"/>
        <w:jc w:val="both"/>
      </w:pPr>
      <w:r w:rsidRPr="00CA19EB">
        <w:rPr>
          <w:b/>
        </w:rPr>
        <w:t xml:space="preserve">Ведущий: «Конституция (от лат. </w:t>
      </w:r>
      <w:proofErr w:type="spellStart"/>
      <w:r w:rsidRPr="00CA19EB">
        <w:rPr>
          <w:b/>
        </w:rPr>
        <w:t>Constitutio</w:t>
      </w:r>
      <w:proofErr w:type="spellEnd"/>
      <w:r w:rsidRPr="00CA19EB">
        <w:rPr>
          <w:b/>
        </w:rPr>
        <w:t xml:space="preserve"> - устройство)</w:t>
      </w:r>
      <w:r w:rsidRPr="00CA19EB">
        <w:t xml:space="preserve"> - основной закон государства, определяющий общественное и государственное устройство, порядок и при</w:t>
      </w:r>
      <w:r w:rsidR="005D6ACC" w:rsidRPr="00CA19EB">
        <w:t>нципы образования представительных</w:t>
      </w:r>
      <w:r w:rsidRPr="00CA19EB">
        <w:t xml:space="preserve"> органов власти, избирательную систему, права и обязанности граждан. </w:t>
      </w:r>
    </w:p>
    <w:p w:rsidR="005D6ACC" w:rsidRPr="00CA19EB" w:rsidRDefault="005D6ACC" w:rsidP="005D6ACC">
      <w:pPr>
        <w:ind w:left="-567" w:firstLine="567"/>
        <w:jc w:val="both"/>
      </w:pPr>
      <w:r w:rsidRPr="00CA19EB">
        <w:t>В 18821-1825 году декабрист Муравьёв Н.М. разработал проект устройства Русского Государства. Который перерабатывался несколько раз в течение 172-х лет.</w:t>
      </w:r>
    </w:p>
    <w:p w:rsidR="005D6ACC" w:rsidRPr="00CA19EB" w:rsidRDefault="005D6ACC" w:rsidP="005D6ACC">
      <w:pPr>
        <w:ind w:left="-567" w:firstLine="567"/>
        <w:jc w:val="both"/>
      </w:pPr>
      <w:r w:rsidRPr="00CA19EB">
        <w:tab/>
        <w:t xml:space="preserve">Первой советской Конституцией была 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CA19EB">
          <w:t>1918 г</w:t>
        </w:r>
      </w:smartTag>
      <w:r w:rsidRPr="00CA19EB">
        <w:t>.</w:t>
      </w:r>
      <w:r w:rsidRPr="00CA19EB">
        <w:tab/>
        <w:t>Вторая конституция союзных республик была принята в 1924, называлась первой союзной Конституцией.</w:t>
      </w:r>
    </w:p>
    <w:p w:rsidR="005D6ACC" w:rsidRPr="00CA19EB" w:rsidRDefault="005D6ACC" w:rsidP="005D6ACC">
      <w:pPr>
        <w:rPr>
          <w:rStyle w:val="c0c1"/>
          <w:color w:val="000000"/>
        </w:rPr>
      </w:pPr>
      <w:r w:rsidRPr="00CA19EB">
        <w:rPr>
          <w:rStyle w:val="c0c1"/>
          <w:color w:val="000000"/>
        </w:rPr>
        <w:t xml:space="preserve">Развитие страны вело за собой и совершенствование законов, поэтому принимаются Конституции 1936 и 1977 годов. </w:t>
      </w:r>
    </w:p>
    <w:p w:rsidR="005D6ACC" w:rsidRPr="00CA19EB" w:rsidRDefault="005D6ACC" w:rsidP="005D6ACC">
      <w:r w:rsidRPr="00CA19EB">
        <w:rPr>
          <w:rStyle w:val="c0c1"/>
          <w:color w:val="000000"/>
        </w:rPr>
        <w:lastRenderedPageBreak/>
        <w:t>Последняя Конституция, уже в России, была принята всенародным голосованием 12 декабря 1993 года.</w:t>
      </w:r>
    </w:p>
    <w:p w:rsidR="005D6ACC" w:rsidRPr="00CA19EB" w:rsidRDefault="005D6ACC" w:rsidP="005D6ACC"/>
    <w:p w:rsidR="005D6ACC" w:rsidRPr="00CA19EB" w:rsidRDefault="005D6ACC" w:rsidP="005D6ACC">
      <w:pPr>
        <w:jc w:val="both"/>
      </w:pPr>
      <w:r w:rsidRPr="00CA19EB">
        <w:t>Конституция РФ состоит из 2 разделов. В первом разделе 9 глав, 137 статей.</w:t>
      </w:r>
    </w:p>
    <w:p w:rsidR="005D6ACC" w:rsidRPr="00CA19EB" w:rsidRDefault="005D6ACC" w:rsidP="005D6ACC">
      <w:pPr>
        <w:jc w:val="both"/>
      </w:pPr>
      <w:r w:rsidRPr="00CA19EB">
        <w:t>Она закрепляет основы конституционного строя Российской Федерации, права и свободы человека и гражданина, федеративное устройство, организацию высших органов власти.</w:t>
      </w:r>
    </w:p>
    <w:p w:rsidR="005D6ACC" w:rsidRPr="00CA19EB" w:rsidRDefault="005D6ACC" w:rsidP="005D6ACC">
      <w:pPr>
        <w:jc w:val="both"/>
      </w:pPr>
    </w:p>
    <w:p w:rsidR="005D6ACC" w:rsidRPr="00CA19EB" w:rsidRDefault="005D6ACC" w:rsidP="005D6ACC">
      <w:pPr>
        <w:jc w:val="both"/>
      </w:pPr>
      <w:r w:rsidRPr="00CA19EB">
        <w:t xml:space="preserve">Хранится оригинал российской Конституции в библиотеке главы государства в Кремле и выглядит в виде книжицы с переплетом из тончайшей кожи алого цвета с накладным серебряным гербом РФ. </w:t>
      </w:r>
    </w:p>
    <w:p w:rsidR="005D6ACC" w:rsidRPr="00CA19EB" w:rsidRDefault="005D6ACC" w:rsidP="005D6ACC">
      <w:pPr>
        <w:jc w:val="center"/>
        <w:rPr>
          <w:b/>
        </w:rPr>
      </w:pPr>
      <w:r w:rsidRPr="00CA19EB">
        <w:rPr>
          <w:b/>
        </w:rPr>
        <w:t>2 страница</w:t>
      </w:r>
    </w:p>
    <w:p w:rsidR="005D6ACC" w:rsidRPr="00CA19EB" w:rsidRDefault="005D6ACC" w:rsidP="005D6ACC">
      <w:pPr>
        <w:jc w:val="both"/>
        <w:rPr>
          <w:b/>
        </w:rPr>
      </w:pPr>
      <w:r w:rsidRPr="00CA19EB">
        <w:rPr>
          <w:b/>
        </w:rPr>
        <w:t>О государственных символах»</w:t>
      </w:r>
    </w:p>
    <w:p w:rsidR="005D6ACC" w:rsidRPr="00CA19EB" w:rsidRDefault="005D6ACC" w:rsidP="005D6ACC">
      <w:pPr>
        <w:jc w:val="both"/>
      </w:pPr>
      <w:r w:rsidRPr="00CA19EB">
        <w:t>Каждое государство имеет свои государственные символы. Они олицетворяют систему его государственных, социальных и духовных ценностей. Это – флаг, герб и гимн государства.</w:t>
      </w:r>
    </w:p>
    <w:p w:rsidR="005D6ACC" w:rsidRPr="00CA19EB" w:rsidRDefault="005D6ACC" w:rsidP="005D6ACC">
      <w:pPr>
        <w:jc w:val="both"/>
        <w:rPr>
          <w:u w:val="single"/>
        </w:rPr>
      </w:pPr>
    </w:p>
    <w:p w:rsidR="005D6ACC" w:rsidRPr="00A05983" w:rsidRDefault="005D6ACC" w:rsidP="00A05983">
      <w:pPr>
        <w:shd w:val="clear" w:color="auto" w:fill="FFFFFF" w:themeFill="background1"/>
        <w:rPr>
          <w:u w:val="single"/>
        </w:rPr>
      </w:pPr>
      <w:r w:rsidRPr="00A05983">
        <w:rPr>
          <w:u w:val="single"/>
        </w:rPr>
        <w:t>.</w:t>
      </w:r>
      <w:ins w:id="0" w:author="Unknown">
        <w:r w:rsidRPr="00A05983">
          <w:rPr>
            <w:u w:val="single"/>
          </w:rPr>
          <w:t>Сегодня государственный герб России представляет собой двуглавого орла, помещенного на красном геральдическом щите; над орлом три короны: над головами – две малые и над ними – одна большая; в лапах орла – скипетр и держава; на груди орла старинный московский герб – красный щит с изображением всадника, поражающего копьем дракона.</w:t>
        </w:r>
      </w:ins>
    </w:p>
    <w:p w:rsidR="005D6ACC" w:rsidRPr="00A05983" w:rsidRDefault="005D6ACC" w:rsidP="00A05983">
      <w:pPr>
        <w:shd w:val="clear" w:color="auto" w:fill="FFFFFF" w:themeFill="background1"/>
        <w:rPr>
          <w:ins w:id="1" w:author="Unknown"/>
          <w:u w:val="single"/>
        </w:rPr>
      </w:pPr>
    </w:p>
    <w:p w:rsidR="005D6ACC" w:rsidRPr="00A05983" w:rsidRDefault="005D6ACC" w:rsidP="00A05983">
      <w:pPr>
        <w:shd w:val="clear" w:color="auto" w:fill="FFFFFF" w:themeFill="background1"/>
        <w:rPr>
          <w:ins w:id="2" w:author="Unknown"/>
          <w:u w:val="single"/>
        </w:rPr>
      </w:pPr>
      <w:r w:rsidRPr="00A05983">
        <w:rPr>
          <w:u w:val="single"/>
        </w:rPr>
        <w:t>3.</w:t>
      </w:r>
      <w:ins w:id="3" w:author="Unknown">
        <w:r w:rsidRPr="00A05983">
          <w:rPr>
            <w:u w:val="single"/>
          </w:rPr>
          <w:t xml:space="preserve">У древних славян существовало такое поверье, что сдвоенные фигурки изгоняют нечистую силу справа и слева. Двуглавый орел, одна голова смотрит на запад, другая на восток, как бы охраняет Россию с двух сторон. Такой символ удачно подошел великому государству, раскинувшемуся на просторах Европы и Азии и соединившему две части </w:t>
        </w:r>
        <w:bookmarkStart w:id="4" w:name="_GoBack"/>
        <w:bookmarkEnd w:id="4"/>
        <w:r w:rsidRPr="00A05983">
          <w:rPr>
            <w:u w:val="single"/>
          </w:rPr>
          <w:t>света.</w:t>
        </w:r>
      </w:ins>
    </w:p>
    <w:p w:rsidR="005D6ACC" w:rsidRPr="00CA19EB" w:rsidRDefault="005D6ACC" w:rsidP="005D6ACC">
      <w:pPr>
        <w:jc w:val="both"/>
      </w:pPr>
    </w:p>
    <w:p w:rsidR="005D6ACC" w:rsidRPr="00CA19EB" w:rsidRDefault="005D6ACC" w:rsidP="005D6ACC">
      <w:pPr>
        <w:jc w:val="both"/>
      </w:pPr>
      <w:r w:rsidRPr="00CA19EB">
        <w:t>4.В статьях 3, 5, 6, 7 Конституции  указывается, что герб изображается на печатях, паспортах, документах, денежных знаках, государственных наградах, боевых знаменах воинских частей. Государственный герб помещается на пограничных знаках (основных пограничных столбах) и в пунктах пропуска через границу.</w:t>
      </w:r>
    </w:p>
    <w:p w:rsidR="005D6ACC" w:rsidRPr="00CA19EB" w:rsidRDefault="005D6ACC" w:rsidP="005D6ACC">
      <w:pPr>
        <w:jc w:val="both"/>
        <w:rPr>
          <w:ins w:id="5" w:author="Unknown"/>
          <w:b/>
        </w:rPr>
      </w:pPr>
    </w:p>
    <w:p w:rsidR="005D6ACC" w:rsidRPr="00CA19EB" w:rsidRDefault="005D6ACC" w:rsidP="005D6ACC">
      <w:pPr>
        <w:shd w:val="clear" w:color="auto" w:fill="FFFFFF"/>
        <w:jc w:val="both"/>
        <w:rPr>
          <w:ins w:id="6" w:author="Unknown"/>
        </w:rPr>
      </w:pPr>
      <w:r w:rsidRPr="00CA19EB">
        <w:t>5.</w:t>
      </w:r>
      <w:ins w:id="7" w:author="Unknown">
        <w:r w:rsidRPr="00CA19EB">
          <w:t>Флаг в любом государстве так же является символом достоинства и независимости нации.</w:t>
        </w:r>
      </w:ins>
      <w:r w:rsidRPr="00CA19EB">
        <w:t xml:space="preserve"> Описание государственного флага фиксируется в Конституции.</w:t>
      </w:r>
      <w:ins w:id="8" w:author="Unknown">
        <w:r w:rsidRPr="00CA19EB">
          <w:t xml:space="preserve"> Недаром подъем государственного флага – первая торжественная церемония после провозглашения нового государства. Флаг всегда символизировал национальную честь. Когда начиналась война, мужчины становились «под знамена» и приносили присягу на верность своей стране. Быть знаменосцем в бою считалось очень почетным, а захватить вражеское знамя значило совершить настоящий подвиг. А если знамя оказывалось в руках противника, позор ложился на все войско. Государственному флагу, как святыне отдаются высшие государственные почести. Достоинство его защищается внутри страны и за ее пределами.</w:t>
        </w:r>
      </w:ins>
    </w:p>
    <w:p w:rsidR="005D6ACC" w:rsidRPr="00CA19EB" w:rsidRDefault="005D6ACC" w:rsidP="007F51E9">
      <w:pPr>
        <w:pStyle w:val="a3"/>
        <w:shd w:val="clear" w:color="auto" w:fill="FFFFFF"/>
        <w:spacing w:before="0" w:beforeAutospacing="0" w:after="120" w:afterAutospacing="0" w:line="240" w:lineRule="atLeast"/>
        <w:ind w:left="-567" w:firstLine="567"/>
        <w:jc w:val="both"/>
      </w:pPr>
    </w:p>
    <w:p w:rsidR="005D6ACC" w:rsidRPr="00CA19EB" w:rsidRDefault="005D6ACC" w:rsidP="005D6ACC">
      <w:pPr>
        <w:jc w:val="both"/>
      </w:pPr>
      <w:ins w:id="9" w:author="Unknown">
        <w:r w:rsidRPr="00CA19EB">
          <w:t>Трехцветный флаг был введен при отце Петра I – Алексее Михайловиче. Разработчики государственных цветов исходили из следующих данных. По русским обиходным понятиям XVII-</w:t>
        </w:r>
        <w:proofErr w:type="spellStart"/>
        <w:r w:rsidRPr="00CA19EB">
          <w:t>XIXвв</w:t>
        </w:r>
        <w:proofErr w:type="spellEnd"/>
        <w:r w:rsidRPr="00CA19EB">
          <w:t xml:space="preserve"> </w:t>
        </w:r>
      </w:ins>
      <w:r w:rsidRPr="00CA19EB">
        <w:t>к</w:t>
      </w:r>
      <w:ins w:id="10" w:author="Unknown">
        <w:r w:rsidRPr="00CA19EB">
          <w:t>расный цвет символизировал отвагу: войну, героизм, огонь; синий – небо, целомудрие, верность, духовность; белый – мир, чистоту, правду, благородство. Эти три цвета являлись самыми предпочтительными и традиционными цветами русского народа.</w:t>
        </w:r>
      </w:ins>
    </w:p>
    <w:p w:rsidR="006371D7" w:rsidRPr="00CA19EB" w:rsidRDefault="006371D7" w:rsidP="006371D7">
      <w:pPr>
        <w:jc w:val="both"/>
      </w:pPr>
      <w:ins w:id="11" w:author="Unknown">
        <w:r w:rsidRPr="00CA19EB">
          <w:t xml:space="preserve">Государственный флаг постоянно поднят над резиденцией Президента в Кремле, над зданиями Правительства, Государственной Думы и другими государственными учреждениями. Поднимают флаг за рубежом над российскими посольствами, торговыми </w:t>
        </w:r>
        <w:r w:rsidRPr="00CA19EB">
          <w:lastRenderedPageBreak/>
          <w:t>представительствами, на судах, плавающих в открытом море и территориальных водах иностранных государств.</w:t>
        </w:r>
      </w:ins>
    </w:p>
    <w:p w:rsidR="006371D7" w:rsidRPr="00CA19EB" w:rsidRDefault="006371D7" w:rsidP="006371D7">
      <w:pPr>
        <w:jc w:val="both"/>
      </w:pPr>
    </w:p>
    <w:p w:rsidR="006371D7" w:rsidRPr="00CA19EB" w:rsidRDefault="006371D7" w:rsidP="006371D7">
      <w:pPr>
        <w:jc w:val="both"/>
      </w:pPr>
      <w:r w:rsidRPr="00CA19EB">
        <w:t xml:space="preserve">Государственный гимн Российской Федерации исполняется при вступлении в должность Президента, руководителей местного самоуправления, при открытии и закрытии торжественных собраний, при проведении торжественных мероприятий, воинских ритуалов и спортивных соревнований. При официальном исполнении Государственного гимна Российской Федерации присутствующие выслушивают его стоя, мужчины – без головных уборов. Сегодня одно из торжественных мероприятий по случаю празднования Дня конституции и поэтому 1 куплет </w:t>
      </w:r>
      <w:proofErr w:type="gramStart"/>
      <w:r w:rsidRPr="00CA19EB">
        <w:t>Гимна  исполняется</w:t>
      </w:r>
      <w:proofErr w:type="gramEnd"/>
      <w:r w:rsidRPr="00CA19EB">
        <w:t xml:space="preserve"> всеми присутствующими.(Слова 1 куплета  Гимна идут бегущей строкой на экране)</w:t>
      </w:r>
    </w:p>
    <w:p w:rsidR="006371D7" w:rsidRPr="00CA19EB" w:rsidRDefault="006371D7" w:rsidP="006371D7">
      <w:pPr>
        <w:jc w:val="both"/>
      </w:pPr>
    </w:p>
    <w:p w:rsidR="006371D7" w:rsidRPr="00CA19EB" w:rsidRDefault="006371D7" w:rsidP="006371D7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</w:rPr>
      </w:pPr>
      <w:r w:rsidRPr="00CA19EB">
        <w:rPr>
          <w:rStyle w:val="c0c1"/>
          <w:color w:val="000000"/>
        </w:rPr>
        <w:t>Каждый гражданин должен уважать символы своего государства, знать слова гимна своей Родины. Отношение к символам, не только гимну, но и к гербу, и флагу – это отношение к самому государству. Оскорбление государственных символов – это оскорбление государства, его народа, его истории и культуры. Об этом и записано в Конституции.</w:t>
      </w:r>
    </w:p>
    <w:p w:rsidR="006371D7" w:rsidRPr="00CA19EB" w:rsidRDefault="006371D7" w:rsidP="006371D7">
      <w:pPr>
        <w:shd w:val="clear" w:color="auto" w:fill="FFFFFF"/>
      </w:pPr>
    </w:p>
    <w:p w:rsidR="006371D7" w:rsidRPr="00CA19EB" w:rsidRDefault="006371D7" w:rsidP="006371D7">
      <w:pPr>
        <w:jc w:val="both"/>
      </w:pPr>
    </w:p>
    <w:p w:rsidR="006371D7" w:rsidRPr="00CA19EB" w:rsidRDefault="006371D7" w:rsidP="006371D7">
      <w:pPr>
        <w:jc w:val="center"/>
      </w:pPr>
      <w:r w:rsidRPr="00CA19EB">
        <w:rPr>
          <w:b/>
        </w:rPr>
        <w:t>3 страница</w:t>
      </w:r>
    </w:p>
    <w:p w:rsidR="006371D7" w:rsidRPr="00CA19EB" w:rsidRDefault="006371D7" w:rsidP="006371D7">
      <w:pPr>
        <w:jc w:val="both"/>
        <w:rPr>
          <w:b/>
        </w:rPr>
      </w:pPr>
      <w:r w:rsidRPr="00CA19EB">
        <w:rPr>
          <w:b/>
        </w:rPr>
        <w:t>«Основные права и обязанности гражданина России»</w:t>
      </w:r>
    </w:p>
    <w:p w:rsidR="006371D7" w:rsidRPr="00CA19EB" w:rsidRDefault="006371D7" w:rsidP="006371D7">
      <w:pPr>
        <w:jc w:val="both"/>
      </w:pPr>
      <w:r w:rsidRPr="00CA19EB">
        <w:rPr>
          <w:b/>
        </w:rPr>
        <w:t xml:space="preserve">2. </w:t>
      </w:r>
      <w:r w:rsidRPr="00CA19EB">
        <w:t>В современной российской Конституции говорится, что человек, его права и свободы являются высшей ценностью, носителем суверенитета и единственным источником власти в Российской Федерации является её многонациональный народ. Конституция – это главный закон, который определяет жизнь нашего государства, права и обязанности его граждан.</w:t>
      </w:r>
    </w:p>
    <w:p w:rsidR="006371D7" w:rsidRPr="00CA19EB" w:rsidRDefault="006371D7" w:rsidP="006371D7">
      <w:pPr>
        <w:jc w:val="both"/>
      </w:pPr>
    </w:p>
    <w:p w:rsidR="006371D7" w:rsidRPr="00CA19EB" w:rsidRDefault="006371D7" w:rsidP="006371D7">
      <w:pPr>
        <w:jc w:val="both"/>
      </w:pPr>
      <w:r w:rsidRPr="00CA19EB">
        <w:t>3. Все права можно разделить на несколько групп: личные, политические, социальные, культурные, экономические.</w:t>
      </w:r>
    </w:p>
    <w:p w:rsidR="006371D7" w:rsidRPr="00CA19EB" w:rsidRDefault="006371D7" w:rsidP="006371D7">
      <w:pPr>
        <w:jc w:val="both"/>
      </w:pPr>
      <w:r w:rsidRPr="00CA19EB">
        <w:t xml:space="preserve"> </w:t>
      </w:r>
    </w:p>
    <w:p w:rsidR="006371D7" w:rsidRPr="00CA19EB" w:rsidRDefault="006371D7" w:rsidP="006371D7">
      <w:pPr>
        <w:jc w:val="both"/>
      </w:pPr>
    </w:p>
    <w:p w:rsidR="006371D7" w:rsidRPr="00CA19EB" w:rsidRDefault="006371D7" w:rsidP="006371D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A19EB">
        <w:rPr>
          <w:b/>
        </w:rPr>
        <w:t>Ведущий:</w:t>
      </w:r>
      <w:r w:rsidRPr="00CA19EB">
        <w:t xml:space="preserve"> </w:t>
      </w:r>
      <w:r w:rsidRPr="00CA19EB">
        <w:rPr>
          <w:rStyle w:val="c0c1"/>
          <w:color w:val="000000"/>
        </w:rPr>
        <w:t>Что такое право и что такое обязанность? В чём их различие?</w:t>
      </w:r>
    </w:p>
    <w:p w:rsidR="006371D7" w:rsidRPr="00CA19EB" w:rsidRDefault="006371D7" w:rsidP="006371D7">
      <w:pPr>
        <w:pStyle w:val="c2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  <w:r w:rsidRPr="00CA19EB">
        <w:rPr>
          <w:rStyle w:val="c0c1"/>
          <w:color w:val="000000"/>
        </w:rPr>
        <w:t xml:space="preserve">Право – это узаконенная возможность что-нибудь делать, осуществлять, а обязанность – это действия, которые граждане обязаны делать. </w:t>
      </w:r>
    </w:p>
    <w:p w:rsidR="006371D7" w:rsidRPr="00CA19EB" w:rsidRDefault="006371D7" w:rsidP="006371D7">
      <w:pPr>
        <w:pStyle w:val="c2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</w:p>
    <w:p w:rsidR="00CA19EB" w:rsidRDefault="005C06ED" w:rsidP="005C06ED">
      <w:pPr>
        <w:ind w:left="-567"/>
      </w:pPr>
      <w:r w:rsidRPr="00CA19EB">
        <w:t>1.</w:t>
      </w:r>
      <w:r w:rsidR="006371D7" w:rsidRPr="00CA19EB">
        <w:t xml:space="preserve">Каждый человек имеет право на свободу слова                                                                </w:t>
      </w:r>
    </w:p>
    <w:p w:rsidR="00CA19EB" w:rsidRDefault="005C06ED" w:rsidP="005C06ED">
      <w:pPr>
        <w:ind w:left="-567"/>
      </w:pPr>
      <w:r w:rsidRPr="00CA19EB">
        <w:t>2.</w:t>
      </w:r>
      <w:r w:rsidR="006371D7" w:rsidRPr="00CA19EB">
        <w:t xml:space="preserve">Каждый человек имеет право на бесплатно среднее образование                                    </w:t>
      </w:r>
      <w:r w:rsidRPr="00CA19EB">
        <w:t>3.</w:t>
      </w:r>
      <w:r w:rsidR="006371D7" w:rsidRPr="00CA19EB">
        <w:t xml:space="preserve">Каждый человек имеет право на работу                                                                            </w:t>
      </w:r>
    </w:p>
    <w:p w:rsidR="00CA19EB" w:rsidRDefault="006371D7" w:rsidP="005C06ED">
      <w:pPr>
        <w:ind w:left="-567"/>
      </w:pPr>
      <w:r w:rsidRPr="00CA19EB">
        <w:t xml:space="preserve"> </w:t>
      </w:r>
      <w:r w:rsidR="005C06ED" w:rsidRPr="00CA19EB">
        <w:t>4.</w:t>
      </w:r>
      <w:r w:rsidRPr="00CA19EB">
        <w:t xml:space="preserve">Каждый человек имеет право на бесплатную медицинскую помощь                                   </w:t>
      </w:r>
      <w:r w:rsidR="005C06ED" w:rsidRPr="00CA19EB">
        <w:t>5.</w:t>
      </w:r>
      <w:r w:rsidRPr="00CA19EB">
        <w:t xml:space="preserve">Каждый человек имеет право на собственную неприкосновенность                        </w:t>
      </w:r>
    </w:p>
    <w:p w:rsidR="005C06ED" w:rsidRPr="00CA19EB" w:rsidRDefault="006371D7" w:rsidP="005C06ED">
      <w:pPr>
        <w:ind w:left="-567"/>
      </w:pPr>
      <w:r w:rsidRPr="00CA19EB">
        <w:t xml:space="preserve"> </w:t>
      </w:r>
      <w:r w:rsidR="005C06ED" w:rsidRPr="00CA19EB">
        <w:t>6.</w:t>
      </w:r>
      <w:r w:rsidRPr="00CA19EB">
        <w:t>Каждый человек имеет право на неприкосновенность его жилья и имущества</w:t>
      </w:r>
      <w:r w:rsidR="005C06ED" w:rsidRPr="00CA19EB">
        <w:t xml:space="preserve">            </w:t>
      </w:r>
    </w:p>
    <w:p w:rsidR="005C06ED" w:rsidRPr="00CA19EB" w:rsidRDefault="005C06ED" w:rsidP="005C06ED">
      <w:pPr>
        <w:ind w:left="-567"/>
      </w:pPr>
    </w:p>
    <w:p w:rsidR="00CA19EB" w:rsidRDefault="005C06ED" w:rsidP="005C06ED">
      <w:pPr>
        <w:ind w:left="-567"/>
      </w:pPr>
      <w:r w:rsidRPr="00CA19EB">
        <w:t>1.</w:t>
      </w:r>
      <w:r w:rsidRPr="00CA19EB">
        <w:rPr>
          <w:iCs/>
        </w:rPr>
        <w:t xml:space="preserve">Уважение прав окружающих, соблюдение Конституции и законов – Важнейшая </w:t>
      </w:r>
      <w:r w:rsidRPr="00CA19EB">
        <w:rPr>
          <w:iCs/>
          <w:u w:val="single"/>
        </w:rPr>
        <w:t>конституционная обязанность каждого.</w:t>
      </w:r>
      <w:r w:rsidRPr="00CA19EB">
        <w:t xml:space="preserve">                                                                                           </w:t>
      </w:r>
    </w:p>
    <w:p w:rsidR="005C06ED" w:rsidRPr="00CA19EB" w:rsidRDefault="005C06ED" w:rsidP="005C06ED">
      <w:pPr>
        <w:ind w:left="-567"/>
      </w:pPr>
      <w:r w:rsidRPr="00CA19EB">
        <w:rPr>
          <w:iCs/>
        </w:rPr>
        <w:t>2. Защита Отечества – общее дело всех граждан страны, почетная обязанность.  Любая страна должна охранять свои границы и уметь защищаться, если на нее нападают.</w:t>
      </w:r>
      <w:r w:rsidRPr="00CA19EB">
        <w:t xml:space="preserve">                                                                                                                                          </w:t>
      </w:r>
      <w:r w:rsidRPr="00CA19EB">
        <w:rPr>
          <w:iCs/>
        </w:rPr>
        <w:t>3. Сохранять природу и окружающую среду – тоже конституционная обязанность. Выполнять ее нужно для того, чтобы наша страна была красивой, а люди в ней здоровыми.</w:t>
      </w:r>
    </w:p>
    <w:p w:rsidR="005C06ED" w:rsidRPr="00CA19EB" w:rsidRDefault="005C06ED" w:rsidP="005C06ED">
      <w:pPr>
        <w:jc w:val="both"/>
        <w:rPr>
          <w:iCs/>
        </w:rPr>
      </w:pPr>
      <w:r w:rsidRPr="00CA19EB">
        <w:rPr>
          <w:iCs/>
        </w:rPr>
        <w:t>4. И еще одна обязанность каждого  - обязанность платить налоги.</w:t>
      </w:r>
    </w:p>
    <w:p w:rsidR="005C06ED" w:rsidRPr="00CA19EB" w:rsidRDefault="005C06ED" w:rsidP="005C06ED">
      <w:pPr>
        <w:jc w:val="both"/>
        <w:rPr>
          <w:iCs/>
        </w:rPr>
      </w:pPr>
    </w:p>
    <w:p w:rsidR="005C06ED" w:rsidRPr="00CA19EB" w:rsidRDefault="005C06ED" w:rsidP="005C06ED">
      <w:pPr>
        <w:jc w:val="both"/>
        <w:rPr>
          <w:iCs/>
        </w:rPr>
      </w:pPr>
    </w:p>
    <w:p w:rsidR="0033047F" w:rsidRDefault="0033047F" w:rsidP="005C06ED">
      <w:pPr>
        <w:tabs>
          <w:tab w:val="left" w:pos="1695"/>
        </w:tabs>
        <w:autoSpaceDE w:val="0"/>
        <w:autoSpaceDN w:val="0"/>
        <w:adjustRightInd w:val="0"/>
        <w:jc w:val="center"/>
        <w:rPr>
          <w:b/>
          <w:bCs/>
        </w:rPr>
      </w:pPr>
    </w:p>
    <w:p w:rsidR="0033047F" w:rsidRDefault="0033047F" w:rsidP="005C06ED">
      <w:pPr>
        <w:tabs>
          <w:tab w:val="left" w:pos="1695"/>
        </w:tabs>
        <w:autoSpaceDE w:val="0"/>
        <w:autoSpaceDN w:val="0"/>
        <w:adjustRightInd w:val="0"/>
        <w:jc w:val="center"/>
        <w:rPr>
          <w:b/>
          <w:bCs/>
        </w:rPr>
      </w:pP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jc w:val="center"/>
        <w:rPr>
          <w:b/>
          <w:bCs/>
        </w:rPr>
      </w:pPr>
      <w:r w:rsidRPr="00CA19EB">
        <w:rPr>
          <w:b/>
          <w:bCs/>
        </w:rPr>
        <w:lastRenderedPageBreak/>
        <w:t>Игра «Да! Нет!»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А теперь давайте поиграем. Я зачитываю вопрос. Если это в пользу человека – говорим: «Да!». Если это противоречит закону, говорим: «Нет!».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Россия – наша страна?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Да!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Имеет ли человек право на личную неприкосновенность?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Да!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Можно ли человека обращать в рабство?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Нет!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Можно ли относиться к человеку жестоко?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Нет!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Защищён ли человек законом?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Да!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Имеет ли право человек защищать себя с помощью суда?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Да!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Можно ли без разрешения войти в жилище человека?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Нет!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Может ли человек свободно передвигаться по своей стране?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Да!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Можно ли уехать из страны, а потом вернуться назад?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Да!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Может ли человек владеть имуществом?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Да!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Имеет ли человек право на социальное обеспечение?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Да!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Можно ли запретить свободный выбор труда?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Нет!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CA19EB">
        <w:t>– Защищает ли закон материнство и младенчество?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CA19EB">
        <w:t>– Да!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CA19EB">
        <w:t>Молодцы, ребята!</w:t>
      </w: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</w:p>
    <w:p w:rsidR="005C06ED" w:rsidRPr="00CA19EB" w:rsidRDefault="005C06ED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CA19EB">
        <w:t>А сейчас разделимся на команды и проведем конкурсную программу на знание конституции.</w:t>
      </w:r>
    </w:p>
    <w:p w:rsidR="00CA19EB" w:rsidRPr="00CA19EB" w:rsidRDefault="00CA19EB" w:rsidP="005C06ED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 xml:space="preserve"> </w:t>
      </w:r>
      <w:r>
        <w:t>1.</w:t>
      </w:r>
      <w:r w:rsidRPr="00CA19EB">
        <w:t>«Мозговой штурм»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 xml:space="preserve"> Каждой команде по очереди будут заданы вопросы. За каждый правильный ответ вы получаете 1 бал. При неправильном ответе, право хода переходит к команде соперников. Если обе команды не отвечают на вопрос, то в этом случает, отвечают зрители и помогают той команде, за которую болеют. Если зрители подсказывают, то вопрос снимается.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1. Название нашего государства?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Россия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2. Столица России?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Москва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3. Глава Российской Федерации?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президент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4. Назовите ФИО действующего Президента.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lastRenderedPageBreak/>
        <w:t>Ответ: Владимир Владимирович Путин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5. Что такое Конституция?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Основной закон нашего государства, который закрепляет права и свободы человека и гражданина, столицу государства и государственную символику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6. Когда была принята действующая Конституция?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12 декабря 1993 года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7. Символы государства, закреплённые Конституцией?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гимн, флаг, герб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8. Какую форму имеет наш флаг.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Прямоугольную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9. Назовите последовательно цвета флага.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белый, синий, красный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 xml:space="preserve">10. Грудь орла на гербе защищена щитом с изображением кого? 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Святого Георгия Победоносца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11. Сколько разделов в Конституции?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два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12. Что такое референдум?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всеобщее голосование или обсуждение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13. Какие субъекты входят в состав РФ?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республики, области, города федерального значения, автономные округа, автономные области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14. На какие три ветви делится власть?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законодательная, исполнительная, судебная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 xml:space="preserve">15. Кто несёт ответственность за образование ребёнка? 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Родители, законные представители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16. Деревянная игрушка – символ России?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матрешка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17. Назовите государственный язык нашей страны.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русский язык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 xml:space="preserve">18. Назовите денежную единицу России. 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рубль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 xml:space="preserve">19. Какое место в мире Россия занимает по площади? 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Первое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 xml:space="preserve">20. Назовите растение – символ России. 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Береза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lastRenderedPageBreak/>
        <w:t xml:space="preserve">21. Как называется торжественная песня или мелодия? </w:t>
      </w:r>
    </w:p>
    <w:p w:rsidR="00CA19EB" w:rsidRPr="00CA19EB" w:rsidRDefault="00CA19EB" w:rsidP="00CA19EB">
      <w:pPr>
        <w:spacing w:line="360" w:lineRule="auto"/>
        <w:contextualSpacing/>
        <w:jc w:val="center"/>
      </w:pPr>
      <w:r w:rsidRPr="00CA19EB">
        <w:t>Ответ: гимн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22. Какой государственный символ изображён на монетах?</w:t>
      </w:r>
    </w:p>
    <w:p w:rsidR="00CA19EB" w:rsidRDefault="00CA19EB" w:rsidP="00CA19EB">
      <w:pPr>
        <w:spacing w:line="360" w:lineRule="auto"/>
        <w:contextualSpacing/>
        <w:jc w:val="center"/>
      </w:pPr>
      <w:r w:rsidRPr="00CA19EB">
        <w:t>Ответ: герб</w:t>
      </w:r>
    </w:p>
    <w:p w:rsidR="00CA19EB" w:rsidRPr="00CA19EB" w:rsidRDefault="00CA19EB" w:rsidP="00CA19EB">
      <w:pPr>
        <w:spacing w:line="360" w:lineRule="auto"/>
        <w:contextualSpacing/>
        <w:jc w:val="both"/>
        <w:rPr>
          <w:b/>
        </w:rPr>
      </w:pPr>
      <w:r w:rsidRPr="00CA19EB">
        <w:rPr>
          <w:b/>
        </w:rPr>
        <w:t>2 Конкурс: «Сказка ложь, да в ней намек…»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rPr>
          <w:b/>
        </w:rPr>
        <w:t xml:space="preserve">Ведущий: </w:t>
      </w:r>
      <w:r w:rsidRPr="00CA19EB">
        <w:t>В демократическом государстве все граждане имеют права и обязанности. Человек обязан осуществлять свои права в цивилизованной форме, не нанося ущерба обществу и государству, правам и свободам других граждан. Следующий наш конкурс называется «Сказка ложь, да в ней намек…». Перед командами будет, появляется изображение с разными сказками. Командам необходимо вспомнить, какие права были нарушены в данной сказке. За каждый правильный ответ команда получает 5 балов.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1. Сказка «Волк и семеро козлят». Какое право нарушил волк, ворвавшись в дом козы?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Ответ: неприкосновенность жилища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 xml:space="preserve">2. Сказка «Снежная королева». Какое право нарушила снежная королева, когда удерживала Кая? 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Ответ: на свободу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3. Сказка «Золушка». Какое право нарушила мачеха, не пуская Золушку на бал?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Ответ: право на отдых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4. Сказка «Золотой ключик». Какое право нарушил полицейские силой ворвавшись в коморку папы Карло?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Ответ: право на неприкосновенность частной собственности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 xml:space="preserve">5. Сказка «12 месяцев». Какое право нарушила мачеха, выгнав Настеньку в лес? 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Ответ: право на жилище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 xml:space="preserve">6. Какое право Маугли в одноименной сказке Киплинга постоянно пытался нарушить </w:t>
      </w:r>
      <w:proofErr w:type="spellStart"/>
      <w:r w:rsidRPr="00CA19EB">
        <w:t>Шерхан</w:t>
      </w:r>
      <w:proofErr w:type="spellEnd"/>
      <w:r w:rsidRPr="00CA19EB">
        <w:t>?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Ответ: право на жизнь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7. Сказка «Лиса и Заяц». Какое право нарушила лиса, забрав дом зайца?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Ответ: право на неприкосновенность жилища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8. Сказка «Дюймовочка». Какие права были нарушены главной героини, когда ее удерживали против воли и заставляли выйти замуж?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Ответ: право на свободу и право на вступление в брак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9. Каким правом не воспользовался Буратино, продав азбуку за пять золотых?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Ответ: правом на образование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10. Сказка «Лягушка - путешественница». Каким правом воспользовалась лягушка, отправившись в путешествие?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lastRenderedPageBreak/>
        <w:t>Ответ: право на свободу передвижения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11. «Сказка о попе и его работнике Балде». Каким правом воспользовался Балда, нанявшись на работу к попу?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 xml:space="preserve"> Ответ: право на труд</w:t>
      </w:r>
    </w:p>
    <w:p w:rsidR="00CA19EB" w:rsidRPr="00CA19EB" w:rsidRDefault="00CA19EB" w:rsidP="00CA19EB">
      <w:pPr>
        <w:spacing w:line="360" w:lineRule="auto"/>
        <w:contextualSpacing/>
        <w:jc w:val="both"/>
      </w:pPr>
      <w:r w:rsidRPr="00CA19EB">
        <w:t>12. Сказка «Гуси-лебеди». Какое право нарушила баба-яга, похитив чужого ребенка, используя летательные аппараты.</w:t>
      </w:r>
    </w:p>
    <w:p w:rsidR="00CA19EB" w:rsidRDefault="00CA19EB" w:rsidP="00CA19EB">
      <w:pPr>
        <w:spacing w:line="360" w:lineRule="auto"/>
        <w:contextualSpacing/>
        <w:jc w:val="both"/>
      </w:pPr>
      <w:r w:rsidRPr="00CA19EB">
        <w:t>Ответ: право на свободу</w:t>
      </w:r>
    </w:p>
    <w:p w:rsidR="00CA19EB" w:rsidRDefault="00CA19EB" w:rsidP="00CA19EB">
      <w:pPr>
        <w:spacing w:line="360" w:lineRule="auto"/>
        <w:contextualSpacing/>
        <w:jc w:val="both"/>
      </w:pPr>
    </w:p>
    <w:p w:rsidR="00CA19EB" w:rsidRPr="00CA19EB" w:rsidRDefault="00CA19EB" w:rsidP="00CA19EB">
      <w:pPr>
        <w:rPr>
          <w:b/>
          <w:color w:val="000000"/>
        </w:rPr>
      </w:pPr>
      <w:r w:rsidRPr="00CA19EB">
        <w:rPr>
          <w:b/>
          <w:color w:val="000000"/>
        </w:rPr>
        <w:t xml:space="preserve">3 Конкурс  </w:t>
      </w:r>
      <w:r w:rsidRPr="00CA19EB">
        <w:rPr>
          <w:b/>
          <w:iCs/>
          <w:color w:val="000000"/>
        </w:rPr>
        <w:t>"Конституционные термины".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По подсказкам определить о каком термине, встречающемся в Конституции РФ, идёт речь. Итак: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i/>
          <w:iCs/>
          <w:color w:val="000000"/>
        </w:rPr>
        <w:t>1 термин:</w:t>
      </w:r>
      <w:r w:rsidRPr="00CA19EB">
        <w:rPr>
          <w:color w:val="000000"/>
        </w:rPr>
        <w:t> </w:t>
      </w:r>
      <w:r w:rsidRPr="00CA19EB">
        <w:rPr>
          <w:i/>
          <w:iCs/>
          <w:color w:val="000000"/>
        </w:rPr>
        <w:t>(конституция)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 русские крестьяне считали, что так зовут жену Наполеона Бонапарта,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-одно из значений - построение;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-в биологии - индивидуальные физиологические и анатомические особенности;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-на латинском - установление;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-в политике - основной закон государства;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i/>
          <w:iCs/>
          <w:color w:val="000000"/>
        </w:rPr>
        <w:t>2 термин: (государство)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-имеет свою структуру;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-имеет свои специальные органы для реализации своих полномочий;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-появилось в глубокой древности;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-из-за спора о том, кто его создал у славян, норманны или сами славяне, Ломоносов подрался с Бауэром и сидел в тюрьме;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-оно различается по форме правления, по способу осуществления власти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i/>
          <w:iCs/>
          <w:color w:val="000000"/>
        </w:rPr>
        <w:t>3 термин (республика)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-возникла в Древней Греции;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-на латыни - общественное дело;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-ради неё Робеспьер отправлял на гильотину других и был казнён сам;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-это форма правления;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-бывает парламентской и президентской;</w:t>
      </w:r>
    </w:p>
    <w:p w:rsidR="00CA19EB" w:rsidRPr="00CA19EB" w:rsidRDefault="00CA19EB" w:rsidP="00CA19EB">
      <w:pPr>
        <w:rPr>
          <w:i/>
          <w:iCs/>
          <w:color w:val="000000"/>
        </w:rPr>
      </w:pPr>
      <w:r w:rsidRPr="00CA19EB">
        <w:rPr>
          <w:i/>
          <w:iCs/>
          <w:color w:val="000000"/>
        </w:rPr>
        <w:t>4 термин (налог)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 устанавливает государство;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-в западных странах за укрывательство можно получить большой тюремный срок;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-при Иване Грозном народы Сибири называли его ясак и платили мехами;</w:t>
      </w:r>
    </w:p>
    <w:p w:rsidR="00CA19EB" w:rsidRPr="00CA19EB" w:rsidRDefault="00CA19EB" w:rsidP="00CA19EB">
      <w:pPr>
        <w:rPr>
          <w:color w:val="000000"/>
        </w:rPr>
      </w:pPr>
      <w:r w:rsidRPr="00CA19EB">
        <w:rPr>
          <w:color w:val="000000"/>
        </w:rPr>
        <w:t>-идёт на содержание госструктур, армию, образование;</w:t>
      </w:r>
    </w:p>
    <w:p w:rsidR="00CA19EB" w:rsidRDefault="00CA19EB" w:rsidP="00CA19EB">
      <w:pPr>
        <w:rPr>
          <w:color w:val="000000"/>
        </w:rPr>
      </w:pPr>
      <w:r w:rsidRPr="00CA19EB">
        <w:rPr>
          <w:color w:val="000000"/>
        </w:rPr>
        <w:t>-по статье 57 Конституции каждый обязан их платить.</w:t>
      </w:r>
    </w:p>
    <w:p w:rsidR="00CA19EB" w:rsidRDefault="00CA19EB" w:rsidP="00CA19EB">
      <w:pPr>
        <w:rPr>
          <w:color w:val="000000"/>
        </w:rPr>
      </w:pPr>
    </w:p>
    <w:p w:rsidR="00CA19EB" w:rsidRPr="00CA19EB" w:rsidRDefault="00CA19EB" w:rsidP="00CA19EB">
      <w:pPr>
        <w:rPr>
          <w:color w:val="000000"/>
        </w:rPr>
      </w:pPr>
    </w:p>
    <w:p w:rsidR="00CA19EB" w:rsidRPr="00CA19EB" w:rsidRDefault="00CA19EB" w:rsidP="00CA19EB">
      <w:pPr>
        <w:rPr>
          <w:i/>
          <w:iCs/>
          <w:color w:val="000000"/>
        </w:rPr>
      </w:pPr>
    </w:p>
    <w:p w:rsidR="00CA19EB" w:rsidRDefault="0033047F" w:rsidP="00CA19EB">
      <w:r w:rsidRPr="0033047F">
        <w:rPr>
          <w:b/>
        </w:rPr>
        <w:t xml:space="preserve">4 </w:t>
      </w:r>
      <w:proofErr w:type="gramStart"/>
      <w:r w:rsidRPr="0033047F">
        <w:rPr>
          <w:b/>
        </w:rPr>
        <w:t>конкурс .</w:t>
      </w:r>
      <w:proofErr w:type="gramEnd"/>
      <w:r w:rsidR="00CA19EB" w:rsidRPr="0033047F">
        <w:rPr>
          <w:color w:val="000000"/>
        </w:rPr>
        <w:t xml:space="preserve"> </w:t>
      </w:r>
      <w:r w:rsidR="00CA19EB" w:rsidRPr="0033047F">
        <w:rPr>
          <w:b/>
        </w:rPr>
        <w:t>Найди и прочитай слова, которые имеют отношение к нашему государству</w:t>
      </w:r>
      <w:r w:rsidR="00CA19EB" w:rsidRPr="0033047F">
        <w:t xml:space="preserve"> (флаг, герб, гимн, президент, конституция, орел, столица). Из оставшихся букв составь слово (Россия)</w:t>
      </w:r>
    </w:p>
    <w:p w:rsidR="0033047F" w:rsidRDefault="0033047F" w:rsidP="00CA19EB"/>
    <w:p w:rsidR="0033047F" w:rsidRDefault="0033047F" w:rsidP="00CA19EB"/>
    <w:p w:rsidR="0033047F" w:rsidRDefault="0033047F" w:rsidP="00CA19EB"/>
    <w:p w:rsidR="0033047F" w:rsidRDefault="0033047F" w:rsidP="00CA19EB"/>
    <w:p w:rsidR="0033047F" w:rsidRPr="0033047F" w:rsidRDefault="0033047F" w:rsidP="00CA19EB">
      <w:pPr>
        <w:rPr>
          <w:color w:val="000000"/>
        </w:rPr>
      </w:pPr>
    </w:p>
    <w:tbl>
      <w:tblPr>
        <w:tblW w:w="38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63"/>
        <w:gridCol w:w="543"/>
        <w:gridCol w:w="542"/>
        <w:gridCol w:w="542"/>
        <w:gridCol w:w="542"/>
        <w:gridCol w:w="542"/>
        <w:gridCol w:w="511"/>
      </w:tblGrid>
      <w:tr w:rsidR="00CA19EB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lastRenderedPageBreak/>
              <w:t>О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Я</w:t>
            </w:r>
          </w:p>
        </w:tc>
      </w:tr>
      <w:tr w:rsidR="00CA19EB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Ф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Л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У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Ц</w:t>
            </w:r>
          </w:p>
        </w:tc>
      </w:tr>
      <w:tr w:rsidR="00CA19EB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Г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Б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</w:tr>
      <w:tr w:rsidR="00CA19EB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П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Л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С</w:t>
            </w:r>
          </w:p>
        </w:tc>
      </w:tr>
      <w:tr w:rsidR="00CA19EB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Е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Т</w:t>
            </w:r>
          </w:p>
        </w:tc>
      </w:tr>
      <w:tr w:rsidR="00CA19EB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З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М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Ц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О</w:t>
            </w:r>
          </w:p>
        </w:tc>
      </w:tr>
      <w:tr w:rsidR="00CA19EB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Д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19EB" w:rsidRPr="0033047F" w:rsidRDefault="00CA19EB" w:rsidP="00876691">
            <w:pPr>
              <w:spacing w:before="100" w:beforeAutospacing="1" w:after="100" w:afterAutospacing="1"/>
            </w:pPr>
            <w:r w:rsidRPr="0033047F">
              <w:t>Л</w:t>
            </w:r>
          </w:p>
        </w:tc>
      </w:tr>
    </w:tbl>
    <w:p w:rsidR="00CA19EB" w:rsidRDefault="00CA19EB" w:rsidP="00CA19EB">
      <w:pPr>
        <w:spacing w:line="360" w:lineRule="auto"/>
        <w:contextualSpacing/>
        <w:jc w:val="both"/>
      </w:pPr>
    </w:p>
    <w:p w:rsidR="0033047F" w:rsidRPr="0033047F" w:rsidRDefault="0033047F" w:rsidP="0033047F">
      <w:pPr>
        <w:rPr>
          <w:b/>
        </w:rPr>
      </w:pPr>
      <w:r w:rsidRPr="0033047F">
        <w:rPr>
          <w:b/>
        </w:rPr>
        <w:t>5 конкурс «Анаграммы»</w:t>
      </w:r>
    </w:p>
    <w:p w:rsidR="0033047F" w:rsidRPr="0033047F" w:rsidRDefault="0033047F" w:rsidP="0033047F">
      <w:r w:rsidRPr="0033047F">
        <w:rPr>
          <w:bCs/>
          <w:i/>
          <w:iCs/>
        </w:rPr>
        <w:t>Задание</w:t>
      </w:r>
      <w:r w:rsidRPr="0033047F">
        <w:t>: участникам игры выдаются карточки с анаграммами. Задача игроков – за пять минут отгадать как можно больше анаграмм. Количество баллов зависит от числа отгаданных командой анаграмм.</w:t>
      </w:r>
    </w:p>
    <w:p w:rsidR="0033047F" w:rsidRDefault="0033047F" w:rsidP="0033047F"/>
    <w:p w:rsidR="0033047F" w:rsidRPr="0033047F" w:rsidRDefault="0033047F" w:rsidP="0033047F">
      <w:r w:rsidRPr="0033047F">
        <w:t>Ребенок —    к о р ё н б е</w:t>
      </w:r>
    </w:p>
    <w:p w:rsidR="0033047F" w:rsidRPr="0033047F" w:rsidRDefault="0033047F" w:rsidP="0033047F">
      <w:r w:rsidRPr="0033047F">
        <w:t>Семья – м я с ь е</w:t>
      </w:r>
    </w:p>
    <w:p w:rsidR="0033047F" w:rsidRPr="0033047F" w:rsidRDefault="0033047F" w:rsidP="0033047F">
      <w:r w:rsidRPr="0033047F">
        <w:t>Страна – а р а н с т</w:t>
      </w:r>
    </w:p>
    <w:p w:rsidR="0033047F" w:rsidRPr="0033047F" w:rsidRDefault="0033047F" w:rsidP="0033047F">
      <w:r w:rsidRPr="0033047F">
        <w:t>Документ – к у н т е м о д</w:t>
      </w:r>
    </w:p>
    <w:p w:rsidR="0033047F" w:rsidRPr="0033047F" w:rsidRDefault="0033047F" w:rsidP="0033047F">
      <w:r w:rsidRPr="0033047F">
        <w:t>Закон – к о н з а</w:t>
      </w:r>
    </w:p>
    <w:p w:rsidR="0033047F" w:rsidRPr="0033047F" w:rsidRDefault="0033047F" w:rsidP="0033047F">
      <w:r w:rsidRPr="0033047F">
        <w:t>Политика – и п о к а л и т</w:t>
      </w:r>
    </w:p>
    <w:p w:rsidR="0033047F" w:rsidRPr="0033047F" w:rsidRDefault="0033047F" w:rsidP="0033047F">
      <w:r w:rsidRPr="0033047F">
        <w:t>Жизнь – з и н ь ж и</w:t>
      </w:r>
    </w:p>
    <w:p w:rsidR="0033047F" w:rsidRPr="0033047F" w:rsidRDefault="0033047F" w:rsidP="0033047F">
      <w:r w:rsidRPr="0033047F">
        <w:t>Родители – д и л и е т о р</w:t>
      </w:r>
    </w:p>
    <w:p w:rsidR="0033047F" w:rsidRDefault="0033047F" w:rsidP="00CA19EB">
      <w:pPr>
        <w:spacing w:line="360" w:lineRule="auto"/>
        <w:contextualSpacing/>
        <w:jc w:val="both"/>
      </w:pPr>
    </w:p>
    <w:p w:rsidR="0033047F" w:rsidRPr="0033047F" w:rsidRDefault="0033047F" w:rsidP="00CA19EB">
      <w:pPr>
        <w:spacing w:line="360" w:lineRule="auto"/>
        <w:contextualSpacing/>
        <w:jc w:val="both"/>
      </w:pPr>
    </w:p>
    <w:p w:rsidR="00CA19EB" w:rsidRPr="0033047F" w:rsidRDefault="00CA19EB" w:rsidP="00CA19EB">
      <w:pPr>
        <w:spacing w:line="360" w:lineRule="auto"/>
        <w:contextualSpacing/>
      </w:pP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  <w:r>
        <w:rPr>
          <w:rStyle w:val="c0c1"/>
          <w:b/>
          <w:color w:val="000000"/>
        </w:rPr>
        <w:t xml:space="preserve">5 конкурс </w:t>
      </w:r>
      <w:r w:rsidRPr="0033047F">
        <w:rPr>
          <w:rStyle w:val="c0c1"/>
          <w:b/>
          <w:color w:val="000000"/>
        </w:rPr>
        <w:t>Ведущий 1:</w:t>
      </w:r>
      <w:r w:rsidRPr="0033047F">
        <w:rPr>
          <w:rStyle w:val="c0c1"/>
          <w:color w:val="000000"/>
        </w:rPr>
        <w:t xml:space="preserve"> отношение человека к Родине выражено в пословицах. Их нужно дополнить. (На слайдах)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  <w:r w:rsidRPr="0033047F">
        <w:rPr>
          <w:rStyle w:val="c0c1"/>
          <w:color w:val="000000"/>
        </w:rPr>
        <w:t>Всякому мила…(своя сторона).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  <w:r w:rsidRPr="0033047F">
        <w:rPr>
          <w:rStyle w:val="c0c1"/>
          <w:color w:val="000000"/>
        </w:rPr>
        <w:t>Родина-мать,…(умей за неё постоять).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  <w:r w:rsidRPr="0033047F">
        <w:rPr>
          <w:rStyle w:val="c0c1"/>
          <w:color w:val="000000"/>
        </w:rPr>
        <w:t>Для Родины своей…(жизни не жалей).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  <w:r w:rsidRPr="0033047F">
        <w:rPr>
          <w:rStyle w:val="c0c1"/>
          <w:color w:val="000000"/>
        </w:rPr>
        <w:t>На чужой стороне и…(весна не красна).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  <w:r w:rsidRPr="0033047F">
        <w:rPr>
          <w:rStyle w:val="c0c1"/>
          <w:color w:val="000000"/>
        </w:rPr>
        <w:t>Жить - …(Родине служить).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  <w:r w:rsidRPr="0033047F">
        <w:rPr>
          <w:rStyle w:val="c0c1"/>
          <w:color w:val="000000"/>
        </w:rPr>
        <w:t>Нет ничего краше, чем… (Родина наша).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  <w:r w:rsidRPr="0033047F">
        <w:rPr>
          <w:rStyle w:val="c0c1"/>
          <w:color w:val="000000"/>
        </w:rPr>
        <w:t>Кто за Родину горой, тот… (истинный герой).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  <w:r w:rsidRPr="0033047F">
        <w:rPr>
          <w:rStyle w:val="c0c1"/>
          <w:b/>
          <w:color w:val="000000"/>
        </w:rPr>
        <w:t xml:space="preserve">Ведущий </w:t>
      </w:r>
      <w:r w:rsidRPr="0033047F">
        <w:rPr>
          <w:rStyle w:val="c0c1"/>
          <w:color w:val="000000"/>
        </w:rPr>
        <w:t>В каждом государстве существуют государственные праздники.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  <w:r w:rsidRPr="0033047F">
        <w:rPr>
          <w:rStyle w:val="c0c1"/>
          <w:color w:val="000000"/>
        </w:rPr>
        <w:t>А какие государственные праздники знаете вы?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  <w:r w:rsidRPr="0033047F">
        <w:rPr>
          <w:rStyle w:val="c0c1"/>
          <w:color w:val="000000"/>
        </w:rPr>
        <w:t>(Ответы детей)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  <w:r w:rsidRPr="0033047F">
        <w:rPr>
          <w:rStyle w:val="c0c1"/>
          <w:color w:val="000000"/>
        </w:rPr>
        <w:t xml:space="preserve"> Сейчас мы с вами поиграем в игру, которая и проверит ваши знания. Я называю праздник – вы называете его дату.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33047F" w:rsidRPr="0033047F" w:rsidTr="00876691">
        <w:tc>
          <w:tcPr>
            <w:tcW w:w="6204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Новый год</w:t>
            </w:r>
          </w:p>
        </w:tc>
        <w:tc>
          <w:tcPr>
            <w:tcW w:w="3367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1 января</w:t>
            </w:r>
          </w:p>
        </w:tc>
      </w:tr>
      <w:tr w:rsidR="0033047F" w:rsidRPr="0033047F" w:rsidTr="00876691">
        <w:tc>
          <w:tcPr>
            <w:tcW w:w="6204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Праздник Весны и Труда</w:t>
            </w:r>
          </w:p>
        </w:tc>
        <w:tc>
          <w:tcPr>
            <w:tcW w:w="3367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1 мая</w:t>
            </w:r>
          </w:p>
        </w:tc>
      </w:tr>
      <w:tr w:rsidR="0033047F" w:rsidRPr="0033047F" w:rsidTr="00876691">
        <w:tc>
          <w:tcPr>
            <w:tcW w:w="6204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День защитника Отечества</w:t>
            </w:r>
          </w:p>
        </w:tc>
        <w:tc>
          <w:tcPr>
            <w:tcW w:w="3367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23 февраля</w:t>
            </w:r>
          </w:p>
        </w:tc>
      </w:tr>
      <w:tr w:rsidR="0033047F" w:rsidRPr="0033047F" w:rsidTr="00876691">
        <w:tc>
          <w:tcPr>
            <w:tcW w:w="6204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lastRenderedPageBreak/>
              <w:t>Рождество Христово</w:t>
            </w:r>
          </w:p>
        </w:tc>
        <w:tc>
          <w:tcPr>
            <w:tcW w:w="3367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7 января</w:t>
            </w:r>
          </w:p>
        </w:tc>
      </w:tr>
      <w:tr w:rsidR="0033047F" w:rsidRPr="0033047F" w:rsidTr="00876691">
        <w:tc>
          <w:tcPr>
            <w:tcW w:w="6204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День Победы</w:t>
            </w:r>
          </w:p>
        </w:tc>
        <w:tc>
          <w:tcPr>
            <w:tcW w:w="3367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9 мая</w:t>
            </w:r>
          </w:p>
        </w:tc>
      </w:tr>
      <w:tr w:rsidR="0033047F" w:rsidRPr="0033047F" w:rsidTr="00876691">
        <w:tc>
          <w:tcPr>
            <w:tcW w:w="6204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День народного единства</w:t>
            </w:r>
          </w:p>
        </w:tc>
        <w:tc>
          <w:tcPr>
            <w:tcW w:w="3367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4 ноября</w:t>
            </w:r>
          </w:p>
        </w:tc>
      </w:tr>
      <w:tr w:rsidR="0033047F" w:rsidRPr="0033047F" w:rsidTr="00876691">
        <w:tc>
          <w:tcPr>
            <w:tcW w:w="6204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День России</w:t>
            </w:r>
          </w:p>
        </w:tc>
        <w:tc>
          <w:tcPr>
            <w:tcW w:w="3367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12 июня</w:t>
            </w:r>
          </w:p>
        </w:tc>
      </w:tr>
      <w:tr w:rsidR="0033047F" w:rsidRPr="0033047F" w:rsidTr="00876691">
        <w:tc>
          <w:tcPr>
            <w:tcW w:w="6204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Международный женский день</w:t>
            </w:r>
          </w:p>
        </w:tc>
        <w:tc>
          <w:tcPr>
            <w:tcW w:w="3367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8 марта</w:t>
            </w:r>
          </w:p>
        </w:tc>
      </w:tr>
      <w:tr w:rsidR="0033047F" w:rsidRPr="0033047F" w:rsidTr="00876691">
        <w:tc>
          <w:tcPr>
            <w:tcW w:w="6204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День Конституции</w:t>
            </w:r>
          </w:p>
        </w:tc>
        <w:tc>
          <w:tcPr>
            <w:tcW w:w="3367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  <w:r w:rsidRPr="0033047F">
              <w:rPr>
                <w:rStyle w:val="c0c1"/>
                <w:color w:val="000000"/>
              </w:rPr>
              <w:t>12 декабря</w:t>
            </w:r>
          </w:p>
        </w:tc>
      </w:tr>
      <w:tr w:rsidR="0033047F" w:rsidRPr="0033047F" w:rsidTr="00876691">
        <w:tc>
          <w:tcPr>
            <w:tcW w:w="6204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:rsidR="0033047F" w:rsidRPr="0033047F" w:rsidRDefault="0033047F" w:rsidP="0033047F">
            <w:pPr>
              <w:pStyle w:val="c2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0c1"/>
                <w:color w:val="000000"/>
              </w:rPr>
            </w:pPr>
          </w:p>
        </w:tc>
      </w:tr>
    </w:tbl>
    <w:p w:rsidR="0033047F" w:rsidRDefault="0033047F" w:rsidP="0033047F">
      <w:pPr>
        <w:pStyle w:val="c2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  <w:r>
        <w:rPr>
          <w:rStyle w:val="c0c1"/>
          <w:color w:val="000000"/>
        </w:rPr>
        <w:t>Подведение итогов мероприятия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c1"/>
          <w:color w:val="000000"/>
        </w:rPr>
      </w:pPr>
      <w:r w:rsidRPr="0033047F">
        <w:rPr>
          <w:rStyle w:val="c0c1"/>
          <w:color w:val="000000"/>
        </w:rPr>
        <w:t xml:space="preserve">Наш разговор подошел к концу. Я думаю, что он был полезен для вас. Вы  многое узнали </w:t>
      </w:r>
      <w:r>
        <w:rPr>
          <w:rStyle w:val="c0c1"/>
          <w:color w:val="000000"/>
        </w:rPr>
        <w:t xml:space="preserve">   </w:t>
      </w:r>
      <w:r w:rsidRPr="0033047F">
        <w:rPr>
          <w:rStyle w:val="c0c1"/>
          <w:color w:val="000000"/>
        </w:rPr>
        <w:t xml:space="preserve">о Конституции, о правах и обязанностях граждан. 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jc w:val="both"/>
        <w:rPr>
          <w:rStyle w:val="c0c1"/>
          <w:color w:val="000000"/>
        </w:rPr>
      </w:pPr>
      <w:r w:rsidRPr="0033047F">
        <w:rPr>
          <w:rStyle w:val="c0c1"/>
          <w:color w:val="000000"/>
        </w:rPr>
        <w:t xml:space="preserve">Чтобы стать достойным гражданином своей Родины, нужно многое знать и многое уметь. 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jc w:val="both"/>
        <w:rPr>
          <w:rStyle w:val="c0c1"/>
          <w:color w:val="000000"/>
        </w:rPr>
      </w:pPr>
      <w:r w:rsidRPr="0033047F">
        <w:rPr>
          <w:rStyle w:val="c0c1"/>
          <w:color w:val="000000"/>
        </w:rPr>
        <w:t>Постепенно вы научитесь всему, узнаете о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</w:t>
      </w:r>
    </w:p>
    <w:p w:rsidR="0033047F" w:rsidRPr="0033047F" w:rsidRDefault="0033047F" w:rsidP="003304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047F">
        <w:rPr>
          <w:rStyle w:val="c0c1"/>
          <w:color w:val="000000"/>
        </w:rPr>
        <w:t>Вы – будущее нашей Родины. Вам строить новую Россию, преумножить её славу и беречь её богатства.</w:t>
      </w:r>
    </w:p>
    <w:p w:rsidR="00CF6986" w:rsidRDefault="00CF6986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tbl>
      <w:tblPr>
        <w:tblW w:w="38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63"/>
        <w:gridCol w:w="543"/>
        <w:gridCol w:w="542"/>
        <w:gridCol w:w="542"/>
        <w:gridCol w:w="542"/>
        <w:gridCol w:w="542"/>
        <w:gridCol w:w="511"/>
      </w:tblGrid>
      <w:tr w:rsidR="00D05E68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lastRenderedPageBreak/>
              <w:t>О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Я</w:t>
            </w:r>
          </w:p>
        </w:tc>
      </w:tr>
      <w:tr w:rsidR="00D05E68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Ф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Л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У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Ц</w:t>
            </w:r>
          </w:p>
        </w:tc>
      </w:tr>
      <w:tr w:rsidR="00D05E68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Г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Б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</w:tr>
      <w:tr w:rsidR="00D05E68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П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Л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С</w:t>
            </w:r>
          </w:p>
        </w:tc>
      </w:tr>
      <w:tr w:rsidR="00D05E68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Е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Т</w:t>
            </w:r>
          </w:p>
        </w:tc>
      </w:tr>
      <w:tr w:rsidR="00D05E68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З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М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Ц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О</w:t>
            </w:r>
          </w:p>
        </w:tc>
      </w:tr>
      <w:tr w:rsidR="00D05E68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Д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Л</w:t>
            </w:r>
          </w:p>
        </w:tc>
      </w:tr>
    </w:tbl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tbl>
      <w:tblPr>
        <w:tblW w:w="38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63"/>
        <w:gridCol w:w="543"/>
        <w:gridCol w:w="542"/>
        <w:gridCol w:w="542"/>
        <w:gridCol w:w="542"/>
        <w:gridCol w:w="542"/>
        <w:gridCol w:w="511"/>
      </w:tblGrid>
      <w:tr w:rsidR="00D05E68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О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Я</w:t>
            </w:r>
          </w:p>
        </w:tc>
      </w:tr>
      <w:tr w:rsidR="00D05E68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Ф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Л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У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Ц</w:t>
            </w:r>
          </w:p>
        </w:tc>
      </w:tr>
      <w:tr w:rsidR="00D05E68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Г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Б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</w:tr>
      <w:tr w:rsidR="00D05E68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П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Л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С</w:t>
            </w:r>
          </w:p>
        </w:tc>
      </w:tr>
      <w:tr w:rsidR="00D05E68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Е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Т</w:t>
            </w:r>
          </w:p>
        </w:tc>
      </w:tr>
      <w:tr w:rsidR="00D05E68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З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М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Ц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О</w:t>
            </w:r>
          </w:p>
        </w:tc>
      </w:tr>
      <w:tr w:rsidR="00D05E68" w:rsidRPr="0033047F" w:rsidTr="00876691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Д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5E68" w:rsidRPr="0033047F" w:rsidRDefault="00D05E68" w:rsidP="00876691">
            <w:pPr>
              <w:spacing w:before="100" w:beforeAutospacing="1" w:after="100" w:afterAutospacing="1"/>
            </w:pPr>
            <w:r w:rsidRPr="0033047F">
              <w:t>Л</w:t>
            </w:r>
          </w:p>
        </w:tc>
      </w:tr>
    </w:tbl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</w:p>
    <w:p w:rsidR="00D05E68" w:rsidRDefault="00D05E68" w:rsidP="0033047F">
      <w:pPr>
        <w:shd w:val="clear" w:color="auto" w:fill="FFFFFF" w:themeFill="background1"/>
      </w:pPr>
      <w:proofErr w:type="spellStart"/>
      <w:r>
        <w:lastRenderedPageBreak/>
        <w:t>Анограммы</w:t>
      </w:r>
      <w:proofErr w:type="spellEnd"/>
    </w:p>
    <w:p w:rsidR="00D05E68" w:rsidRDefault="00D05E68" w:rsidP="00D05E68"/>
    <w:p w:rsidR="00BB73D9" w:rsidRDefault="00BB73D9" w:rsidP="00D05E68">
      <w:pPr>
        <w:sectPr w:rsidR="00BB73D9" w:rsidSect="00CF6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E68" w:rsidRDefault="00D05E68" w:rsidP="00D05E68">
      <w:r w:rsidRPr="0033047F">
        <w:t>  к о р ё н б е</w:t>
      </w:r>
      <w:r w:rsidR="00BB73D9">
        <w:t xml:space="preserve">      </w:t>
      </w:r>
    </w:p>
    <w:p w:rsidR="00D05E68" w:rsidRDefault="00D05E68" w:rsidP="00D05E68">
      <w:r w:rsidRPr="0033047F">
        <w:t xml:space="preserve"> м я с ь е</w:t>
      </w:r>
    </w:p>
    <w:p w:rsidR="00D05E68" w:rsidRPr="0033047F" w:rsidRDefault="00D05E68" w:rsidP="00D05E68">
      <w:r w:rsidRPr="0033047F">
        <w:t>а р а н с т</w:t>
      </w:r>
    </w:p>
    <w:p w:rsidR="00D05E68" w:rsidRPr="0033047F" w:rsidRDefault="00D05E68" w:rsidP="00D05E68">
      <w:r w:rsidRPr="0033047F">
        <w:t>к у н т е м о д</w:t>
      </w:r>
    </w:p>
    <w:p w:rsidR="00D05E68" w:rsidRPr="0033047F" w:rsidRDefault="00D05E68" w:rsidP="00D05E68">
      <w:r w:rsidRPr="0033047F">
        <w:t xml:space="preserve"> к о н з а</w:t>
      </w:r>
    </w:p>
    <w:p w:rsidR="00D05E68" w:rsidRPr="0033047F" w:rsidRDefault="00D05E68" w:rsidP="00D05E68">
      <w:r w:rsidRPr="0033047F">
        <w:t xml:space="preserve"> и п о к а л и т</w:t>
      </w:r>
    </w:p>
    <w:p w:rsidR="00D05E68" w:rsidRPr="0033047F" w:rsidRDefault="00D05E68" w:rsidP="00D05E68">
      <w:r w:rsidRPr="0033047F">
        <w:t>з и н ь ж и</w:t>
      </w:r>
    </w:p>
    <w:p w:rsidR="00D05E68" w:rsidRDefault="00D05E68" w:rsidP="00D05E68">
      <w:r w:rsidRPr="0033047F">
        <w:t>д и л и е т о р</w:t>
      </w:r>
    </w:p>
    <w:p w:rsidR="00BB73D9" w:rsidRDefault="00BB73D9" w:rsidP="00D05E68"/>
    <w:p w:rsidR="00BB73D9" w:rsidRDefault="00BB73D9" w:rsidP="00D05E68"/>
    <w:p w:rsidR="00BB73D9" w:rsidRPr="0033047F" w:rsidRDefault="00BB73D9" w:rsidP="00D05E68"/>
    <w:p w:rsidR="00BB73D9" w:rsidRPr="00BB73D9" w:rsidRDefault="00BB73D9" w:rsidP="00BB73D9">
      <w:pPr>
        <w:spacing w:line="360" w:lineRule="auto"/>
        <w:contextualSpacing/>
        <w:jc w:val="both"/>
      </w:pPr>
      <w:r w:rsidRPr="00BB73D9">
        <w:t>Р О З А В И Н А Б Е О</w:t>
      </w:r>
    </w:p>
    <w:p w:rsidR="00BB73D9" w:rsidRPr="00BB73D9" w:rsidRDefault="00BB73D9" w:rsidP="00BB73D9">
      <w:pPr>
        <w:spacing w:line="360" w:lineRule="auto"/>
        <w:contextualSpacing/>
        <w:jc w:val="both"/>
      </w:pPr>
      <w:r w:rsidRPr="00BB73D9">
        <w:t>Д У Г О С</w:t>
      </w:r>
    </w:p>
    <w:p w:rsidR="00BB73D9" w:rsidRPr="00BB73D9" w:rsidRDefault="00BB73D9" w:rsidP="00BB73D9">
      <w:pPr>
        <w:spacing w:line="360" w:lineRule="auto"/>
        <w:contextualSpacing/>
        <w:jc w:val="both"/>
      </w:pPr>
      <w:r w:rsidRPr="00BB73D9">
        <w:t>Л О В Ч Е К Е</w:t>
      </w:r>
    </w:p>
    <w:p w:rsidR="00BB73D9" w:rsidRPr="00BB73D9" w:rsidRDefault="00BB73D9" w:rsidP="00BB73D9">
      <w:pPr>
        <w:spacing w:line="360" w:lineRule="auto"/>
        <w:contextualSpacing/>
        <w:jc w:val="both"/>
      </w:pPr>
      <w:r w:rsidRPr="00BB73D9">
        <w:t xml:space="preserve"> В О С О Л</w:t>
      </w:r>
    </w:p>
    <w:p w:rsidR="00BB73D9" w:rsidRPr="00BB73D9" w:rsidRDefault="00BB73D9" w:rsidP="00BB73D9">
      <w:pPr>
        <w:spacing w:line="360" w:lineRule="auto"/>
        <w:contextualSpacing/>
        <w:jc w:val="both"/>
      </w:pPr>
      <w:r w:rsidRPr="00BB73D9">
        <w:t xml:space="preserve">Г Р И Н </w:t>
      </w:r>
      <w:proofErr w:type="spellStart"/>
      <w:r w:rsidRPr="00BB73D9">
        <w:t>Н</w:t>
      </w:r>
      <w:proofErr w:type="spellEnd"/>
      <w:r w:rsidRPr="00BB73D9">
        <w:t xml:space="preserve"> А Д А Ж</w:t>
      </w:r>
    </w:p>
    <w:p w:rsidR="00BB73D9" w:rsidRPr="00BB73D9" w:rsidRDefault="00BB73D9" w:rsidP="00BB73D9">
      <w:pPr>
        <w:spacing w:line="360" w:lineRule="auto"/>
        <w:contextualSpacing/>
        <w:jc w:val="both"/>
      </w:pPr>
      <w:r w:rsidRPr="00BB73D9">
        <w:t xml:space="preserve"> Ц Е Т О</w:t>
      </w:r>
    </w:p>
    <w:p w:rsidR="00BB73D9" w:rsidRPr="00BB73D9" w:rsidRDefault="00BB73D9" w:rsidP="00BB73D9">
      <w:pPr>
        <w:spacing w:line="360" w:lineRule="auto"/>
        <w:contextualSpacing/>
        <w:jc w:val="both"/>
      </w:pPr>
      <w:r w:rsidRPr="00BB73D9">
        <w:t>Ж Б А Р У Д</w:t>
      </w:r>
    </w:p>
    <w:p w:rsidR="00D05E68" w:rsidRPr="00BB73D9" w:rsidRDefault="00D05E68" w:rsidP="00D05E68">
      <w:pPr>
        <w:spacing w:line="360" w:lineRule="auto"/>
        <w:contextualSpacing/>
        <w:jc w:val="both"/>
      </w:pPr>
    </w:p>
    <w:p w:rsidR="00BB73D9" w:rsidRDefault="00BB73D9" w:rsidP="0033047F">
      <w:pPr>
        <w:shd w:val="clear" w:color="auto" w:fill="FFFFFF" w:themeFill="background1"/>
        <w:sectPr w:rsidR="00BB73D9" w:rsidSect="00BB73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5E68" w:rsidRDefault="00D05E68" w:rsidP="0033047F">
      <w:pPr>
        <w:shd w:val="clear" w:color="auto" w:fill="FFFFFF" w:themeFill="background1"/>
      </w:pPr>
    </w:p>
    <w:p w:rsidR="00BB73D9" w:rsidRDefault="00BB73D9" w:rsidP="0033047F">
      <w:pPr>
        <w:shd w:val="clear" w:color="auto" w:fill="FFFFFF" w:themeFill="background1"/>
      </w:pPr>
    </w:p>
    <w:p w:rsidR="00BB73D9" w:rsidRDefault="00BB73D9" w:rsidP="0033047F">
      <w:pPr>
        <w:shd w:val="clear" w:color="auto" w:fill="FFFFFF" w:themeFill="background1"/>
      </w:pPr>
    </w:p>
    <w:p w:rsidR="00BB73D9" w:rsidRDefault="00BB73D9" w:rsidP="00BB73D9">
      <w:pPr>
        <w:shd w:val="clear" w:color="auto" w:fill="FFFFFF" w:themeFill="background1"/>
      </w:pPr>
      <w:proofErr w:type="spellStart"/>
      <w:r>
        <w:t>Анограммы</w:t>
      </w:r>
      <w:proofErr w:type="spellEnd"/>
    </w:p>
    <w:p w:rsidR="00BB73D9" w:rsidRDefault="00BB73D9" w:rsidP="00BB73D9"/>
    <w:p w:rsidR="00BB73D9" w:rsidRDefault="00BB73D9" w:rsidP="00BB73D9">
      <w:pPr>
        <w:sectPr w:rsidR="00BB73D9" w:rsidSect="00BB73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3D9" w:rsidRDefault="00BB73D9" w:rsidP="00BB73D9">
      <w:r w:rsidRPr="0033047F">
        <w:t>  к о р ё н б е</w:t>
      </w:r>
      <w:r>
        <w:t xml:space="preserve">      </w:t>
      </w:r>
    </w:p>
    <w:p w:rsidR="00BB73D9" w:rsidRDefault="00BB73D9" w:rsidP="00BB73D9">
      <w:r w:rsidRPr="0033047F">
        <w:t xml:space="preserve"> м я с ь е</w:t>
      </w:r>
    </w:p>
    <w:p w:rsidR="00BB73D9" w:rsidRPr="0033047F" w:rsidRDefault="00BB73D9" w:rsidP="00BB73D9">
      <w:r w:rsidRPr="0033047F">
        <w:t>а р а н с т</w:t>
      </w:r>
    </w:p>
    <w:p w:rsidR="00BB73D9" w:rsidRPr="0033047F" w:rsidRDefault="00BB73D9" w:rsidP="00BB73D9">
      <w:r w:rsidRPr="0033047F">
        <w:t>к у н т е м о д</w:t>
      </w:r>
    </w:p>
    <w:p w:rsidR="00BB73D9" w:rsidRPr="0033047F" w:rsidRDefault="00BB73D9" w:rsidP="00BB73D9">
      <w:r w:rsidRPr="0033047F">
        <w:t xml:space="preserve"> к о н з а</w:t>
      </w:r>
    </w:p>
    <w:p w:rsidR="00BB73D9" w:rsidRPr="0033047F" w:rsidRDefault="00BB73D9" w:rsidP="00BB73D9">
      <w:r w:rsidRPr="0033047F">
        <w:t xml:space="preserve"> и п о к а л и т</w:t>
      </w:r>
    </w:p>
    <w:p w:rsidR="00BB73D9" w:rsidRPr="0033047F" w:rsidRDefault="00BB73D9" w:rsidP="00BB73D9">
      <w:r w:rsidRPr="0033047F">
        <w:t>з и н ь ж и</w:t>
      </w:r>
    </w:p>
    <w:p w:rsidR="00BB73D9" w:rsidRDefault="00BB73D9" w:rsidP="00BB73D9">
      <w:r w:rsidRPr="0033047F">
        <w:t>д и л и е т о р</w:t>
      </w:r>
    </w:p>
    <w:p w:rsidR="00BB73D9" w:rsidRDefault="00BB73D9" w:rsidP="00BB73D9"/>
    <w:p w:rsidR="00BB73D9" w:rsidRDefault="00BB73D9" w:rsidP="00BB73D9"/>
    <w:p w:rsidR="00BB73D9" w:rsidRPr="0033047F" w:rsidRDefault="00BB73D9" w:rsidP="00BB73D9"/>
    <w:p w:rsidR="00BB73D9" w:rsidRPr="00BB73D9" w:rsidRDefault="00BB73D9" w:rsidP="00BB73D9">
      <w:pPr>
        <w:spacing w:line="360" w:lineRule="auto"/>
        <w:contextualSpacing/>
        <w:jc w:val="both"/>
      </w:pPr>
      <w:r w:rsidRPr="00BB73D9">
        <w:t>Р О З А В И Н А Б Е О</w:t>
      </w:r>
    </w:p>
    <w:p w:rsidR="00BB73D9" w:rsidRPr="00BB73D9" w:rsidRDefault="00BB73D9" w:rsidP="00BB73D9">
      <w:pPr>
        <w:spacing w:line="360" w:lineRule="auto"/>
        <w:contextualSpacing/>
        <w:jc w:val="both"/>
      </w:pPr>
      <w:r w:rsidRPr="00BB73D9">
        <w:t>Д У Г О С</w:t>
      </w:r>
    </w:p>
    <w:p w:rsidR="00BB73D9" w:rsidRPr="00BB73D9" w:rsidRDefault="00BB73D9" w:rsidP="00BB73D9">
      <w:pPr>
        <w:spacing w:line="360" w:lineRule="auto"/>
        <w:contextualSpacing/>
        <w:jc w:val="both"/>
      </w:pPr>
      <w:r w:rsidRPr="00BB73D9">
        <w:t>Л О В Ч Е К Е</w:t>
      </w:r>
    </w:p>
    <w:p w:rsidR="00BB73D9" w:rsidRPr="00BB73D9" w:rsidRDefault="00BB73D9" w:rsidP="00BB73D9">
      <w:pPr>
        <w:spacing w:line="360" w:lineRule="auto"/>
        <w:contextualSpacing/>
        <w:jc w:val="both"/>
      </w:pPr>
      <w:r w:rsidRPr="00BB73D9">
        <w:t xml:space="preserve"> В О С О Л</w:t>
      </w:r>
    </w:p>
    <w:p w:rsidR="00BB73D9" w:rsidRPr="00BB73D9" w:rsidRDefault="00BB73D9" w:rsidP="00BB73D9">
      <w:pPr>
        <w:spacing w:line="360" w:lineRule="auto"/>
        <w:contextualSpacing/>
        <w:jc w:val="both"/>
      </w:pPr>
      <w:r w:rsidRPr="00BB73D9">
        <w:t xml:space="preserve">Г Р И Н </w:t>
      </w:r>
      <w:proofErr w:type="spellStart"/>
      <w:r w:rsidRPr="00BB73D9">
        <w:t>Н</w:t>
      </w:r>
      <w:proofErr w:type="spellEnd"/>
      <w:r w:rsidRPr="00BB73D9">
        <w:t xml:space="preserve"> А Д А Ж</w:t>
      </w:r>
    </w:p>
    <w:p w:rsidR="00BB73D9" w:rsidRPr="00BB73D9" w:rsidRDefault="00BB73D9" w:rsidP="00BB73D9">
      <w:pPr>
        <w:spacing w:line="360" w:lineRule="auto"/>
        <w:contextualSpacing/>
        <w:jc w:val="both"/>
      </w:pPr>
      <w:r w:rsidRPr="00BB73D9">
        <w:t xml:space="preserve"> Ц Е Т О</w:t>
      </w:r>
    </w:p>
    <w:p w:rsidR="00BB73D9" w:rsidRPr="00BB73D9" w:rsidRDefault="00BB73D9" w:rsidP="00BB73D9">
      <w:pPr>
        <w:spacing w:line="360" w:lineRule="auto"/>
        <w:contextualSpacing/>
        <w:jc w:val="both"/>
      </w:pPr>
      <w:r w:rsidRPr="00BB73D9">
        <w:t>Ж Б А Р У Д</w:t>
      </w:r>
    </w:p>
    <w:p w:rsidR="00BB73D9" w:rsidRPr="00BB73D9" w:rsidRDefault="00BB73D9" w:rsidP="00BB73D9">
      <w:pPr>
        <w:spacing w:line="360" w:lineRule="auto"/>
        <w:contextualSpacing/>
        <w:jc w:val="both"/>
      </w:pPr>
    </w:p>
    <w:p w:rsidR="00BB73D9" w:rsidRDefault="00BB73D9" w:rsidP="00BB73D9">
      <w:pPr>
        <w:shd w:val="clear" w:color="auto" w:fill="FFFFFF" w:themeFill="background1"/>
        <w:sectPr w:rsidR="00BB73D9" w:rsidSect="00BB73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73D9" w:rsidRPr="0033047F" w:rsidRDefault="00BB73D9" w:rsidP="00BB73D9">
      <w:pPr>
        <w:shd w:val="clear" w:color="auto" w:fill="FFFFFF" w:themeFill="background1"/>
      </w:pPr>
    </w:p>
    <w:p w:rsidR="00BB73D9" w:rsidRPr="0033047F" w:rsidRDefault="00BB73D9" w:rsidP="0033047F">
      <w:pPr>
        <w:shd w:val="clear" w:color="auto" w:fill="FFFFFF" w:themeFill="background1"/>
      </w:pPr>
    </w:p>
    <w:sectPr w:rsidR="00BB73D9" w:rsidRPr="0033047F" w:rsidSect="00BB73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ooden Ship Decorat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25B3D"/>
    <w:multiLevelType w:val="multilevel"/>
    <w:tmpl w:val="1170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EF"/>
    <w:rsid w:val="0033047F"/>
    <w:rsid w:val="005C06ED"/>
    <w:rsid w:val="005D6ACC"/>
    <w:rsid w:val="006371D7"/>
    <w:rsid w:val="007F51E9"/>
    <w:rsid w:val="00A05983"/>
    <w:rsid w:val="00BB73D9"/>
    <w:rsid w:val="00CA19EB"/>
    <w:rsid w:val="00CF59EF"/>
    <w:rsid w:val="00CF6986"/>
    <w:rsid w:val="00D05E68"/>
    <w:rsid w:val="00D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F9E4B"/>
  <w15:docId w15:val="{E27533F0-9821-4E3D-BEAE-F45B0D6A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51E9"/>
    <w:pPr>
      <w:spacing w:before="100" w:beforeAutospacing="1" w:after="100" w:afterAutospacing="1"/>
    </w:pPr>
  </w:style>
  <w:style w:type="character" w:customStyle="1" w:styleId="c0c1">
    <w:name w:val="c0 c1"/>
    <w:rsid w:val="007F51E9"/>
  </w:style>
  <w:style w:type="paragraph" w:customStyle="1" w:styleId="c2">
    <w:name w:val="c2"/>
    <w:basedOn w:val="a"/>
    <w:rsid w:val="006371D7"/>
    <w:pPr>
      <w:spacing w:before="100" w:beforeAutospacing="1" w:after="100" w:afterAutospacing="1"/>
    </w:pPr>
  </w:style>
  <w:style w:type="character" w:customStyle="1" w:styleId="c0c6c1">
    <w:name w:val="c0 c6 c1"/>
    <w:rsid w:val="006371D7"/>
  </w:style>
  <w:style w:type="character" w:customStyle="1" w:styleId="apple-converted-space">
    <w:name w:val="apple-converted-space"/>
    <w:rsid w:val="0063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</dc:creator>
  <cp:keywords/>
  <dc:description/>
  <cp:lastModifiedBy>komp_pk2</cp:lastModifiedBy>
  <cp:revision>2</cp:revision>
  <cp:lastPrinted>2016-12-11T18:56:00Z</cp:lastPrinted>
  <dcterms:created xsi:type="dcterms:W3CDTF">2022-12-15T08:21:00Z</dcterms:created>
  <dcterms:modified xsi:type="dcterms:W3CDTF">2022-12-15T08:21:00Z</dcterms:modified>
</cp:coreProperties>
</file>